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E0B" w14:textId="77777777" w:rsidR="007F253F" w:rsidDel="005D1E4F" w:rsidRDefault="007F253F">
      <w:pPr>
        <w:pStyle w:val="Heading1"/>
        <w:rPr>
          <w:del w:id="0" w:author="Phoebe Thiessen" w:date="2023-09-12T15:58:00Z"/>
        </w:rPr>
        <w:pPrChange w:id="1" w:author="Phoebe Thiessen" w:date="2023-09-12T17:30:00Z">
          <w:pPr>
            <w:pStyle w:val="Subtitle"/>
          </w:pPr>
        </w:pPrChange>
      </w:pPr>
    </w:p>
    <w:p w14:paraId="0F377082" w14:textId="60406E06" w:rsidR="007F253F" w:rsidDel="00356B9A" w:rsidRDefault="00F41C7D">
      <w:pPr>
        <w:pStyle w:val="Heading1"/>
        <w:rPr>
          <w:del w:id="2" w:author="Phoebe Thiessen" w:date="2023-09-12T17:26:00Z"/>
          <w:sz w:val="28"/>
          <w:szCs w:val="28"/>
        </w:rPr>
        <w:pPrChange w:id="3" w:author="Phoebe Thiessen" w:date="2023-09-12T17:30:00Z">
          <w:pPr/>
        </w:pPrChange>
      </w:pPr>
      <w:del w:id="4" w:author="Phoebe Thiessen" w:date="2023-09-12T17:26:00Z">
        <w:r w:rsidRPr="007F253F" w:rsidDel="00356B9A">
          <w:rPr>
            <w:sz w:val="28"/>
            <w:szCs w:val="28"/>
          </w:rPr>
          <w:delText>Complete</w:delText>
        </w:r>
      </w:del>
      <w:ins w:id="5" w:author="Molly Bonnefin" w:date="2021-06-29T11:50:00Z">
        <w:del w:id="6" w:author="Phoebe Thiessen" w:date="2023-09-12T17:26:00Z">
          <w:r w:rsidR="00972495" w:rsidDel="00356B9A">
            <w:rPr>
              <w:sz w:val="28"/>
              <w:szCs w:val="28"/>
            </w:rPr>
            <w:delText>d</w:delText>
          </w:r>
        </w:del>
      </w:ins>
      <w:del w:id="7" w:author="Phoebe Thiessen" w:date="2023-09-12T17:26:00Z">
        <w:r w:rsidRPr="007F253F" w:rsidDel="00356B9A">
          <w:rPr>
            <w:sz w:val="28"/>
            <w:szCs w:val="28"/>
          </w:rPr>
          <w:delText xml:space="preserve"> applications must be submitted via th</w:delText>
        </w:r>
        <w:r w:rsidR="007F253F" w:rsidRPr="007F253F" w:rsidDel="00356B9A">
          <w:rPr>
            <w:sz w:val="28"/>
            <w:szCs w:val="28"/>
          </w:rPr>
          <w:delText xml:space="preserve">e </w:delText>
        </w:r>
        <w:r w:rsidRPr="007F253F" w:rsidDel="00356B9A">
          <w:rPr>
            <w:sz w:val="28"/>
            <w:szCs w:val="28"/>
          </w:rPr>
          <w:delText>Dropbox link on the</w:delText>
        </w:r>
        <w:r w:rsidR="001B29E2" w:rsidRPr="007F253F" w:rsidDel="00356B9A">
          <w:rPr>
            <w:sz w:val="28"/>
            <w:szCs w:val="28"/>
          </w:rPr>
          <w:delText xml:space="preserve"> ISANA</w:delText>
        </w:r>
        <w:r w:rsidRPr="007F253F" w:rsidDel="00356B9A">
          <w:rPr>
            <w:sz w:val="28"/>
            <w:szCs w:val="28"/>
          </w:rPr>
          <w:delText xml:space="preserve"> website and received by the ISANA Secretariat by </w:delText>
        </w:r>
        <w:r w:rsidRPr="007F253F" w:rsidDel="00356B9A">
          <w:rPr>
            <w:b/>
            <w:bCs/>
            <w:sz w:val="28"/>
            <w:szCs w:val="28"/>
          </w:rPr>
          <w:delText xml:space="preserve">5.00pm </w:delText>
        </w:r>
        <w:r w:rsidR="007F253F" w:rsidDel="00356B9A">
          <w:rPr>
            <w:b/>
            <w:bCs/>
            <w:sz w:val="28"/>
            <w:szCs w:val="28"/>
          </w:rPr>
          <w:delText xml:space="preserve">AEST </w:delText>
        </w:r>
        <w:r w:rsidRPr="007F253F" w:rsidDel="00356B9A">
          <w:rPr>
            <w:b/>
            <w:bCs/>
            <w:sz w:val="28"/>
            <w:szCs w:val="28"/>
          </w:rPr>
          <w:delText xml:space="preserve">on </w:delText>
        </w:r>
        <w:r w:rsidR="007F253F" w:rsidRPr="007F253F" w:rsidDel="00356B9A">
          <w:rPr>
            <w:b/>
            <w:bCs/>
            <w:sz w:val="28"/>
            <w:szCs w:val="28"/>
          </w:rPr>
          <w:delText>2 August</w:delText>
        </w:r>
        <w:r w:rsidRPr="007F253F" w:rsidDel="00356B9A">
          <w:rPr>
            <w:sz w:val="28"/>
            <w:szCs w:val="28"/>
          </w:rPr>
          <w:delText xml:space="preserve">.   </w:delText>
        </w:r>
      </w:del>
    </w:p>
    <w:p w14:paraId="77496905" w14:textId="23969C1D" w:rsidR="007F253F" w:rsidDel="00356B9A" w:rsidRDefault="00F41C7D">
      <w:pPr>
        <w:pStyle w:val="Heading1"/>
        <w:rPr>
          <w:del w:id="8" w:author="Phoebe Thiessen" w:date="2023-09-12T17:26:00Z"/>
          <w:sz w:val="28"/>
          <w:szCs w:val="28"/>
        </w:rPr>
        <w:pPrChange w:id="9" w:author="Phoebe Thiessen" w:date="2023-09-12T17:30:00Z">
          <w:pPr/>
        </w:pPrChange>
      </w:pPr>
      <w:del w:id="10" w:author="Phoebe Thiessen" w:date="2023-09-12T17:26:00Z">
        <w:r w:rsidRPr="007F253F" w:rsidDel="00356B9A">
          <w:rPr>
            <w:sz w:val="28"/>
            <w:szCs w:val="28"/>
          </w:rPr>
          <w:delText xml:space="preserve">All applicants will be notified in writing of the outcome of the </w:delText>
        </w:r>
      </w:del>
      <w:ins w:id="11" w:author="Molly Bonnefin" w:date="2021-06-29T11:39:00Z">
        <w:del w:id="12" w:author="Phoebe Thiessen" w:date="2023-09-12T17:26:00Z">
          <w:r w:rsidR="000053F6" w:rsidDel="00356B9A">
            <w:rPr>
              <w:sz w:val="28"/>
              <w:szCs w:val="28"/>
            </w:rPr>
            <w:delText>Selection P</w:delText>
          </w:r>
        </w:del>
      </w:ins>
      <w:del w:id="13" w:author="Phoebe Thiessen" w:date="2023-09-12T17:26:00Z">
        <w:r w:rsidR="007F253F" w:rsidDel="00356B9A">
          <w:rPr>
            <w:sz w:val="28"/>
            <w:szCs w:val="28"/>
          </w:rPr>
          <w:delText>p</w:delText>
        </w:r>
        <w:r w:rsidRPr="007F253F" w:rsidDel="00356B9A">
          <w:rPr>
            <w:sz w:val="28"/>
            <w:szCs w:val="28"/>
          </w:rPr>
          <w:delText xml:space="preserve">anel decision.  </w:delText>
        </w:r>
      </w:del>
    </w:p>
    <w:p w14:paraId="0D5E3EE8" w14:textId="19127D99" w:rsidR="00DE1CC4" w:rsidRPr="007F253F" w:rsidDel="00356B9A" w:rsidRDefault="00F41C7D">
      <w:pPr>
        <w:pStyle w:val="Heading1"/>
        <w:rPr>
          <w:del w:id="14" w:author="Phoebe Thiessen" w:date="2023-09-12T17:26:00Z"/>
          <w:sz w:val="28"/>
          <w:szCs w:val="28"/>
        </w:rPr>
        <w:pPrChange w:id="15" w:author="Phoebe Thiessen" w:date="2023-09-12T17:30:00Z">
          <w:pPr/>
        </w:pPrChange>
      </w:pPr>
      <w:del w:id="16" w:author="Phoebe Thiessen" w:date="2023-09-12T17:26:00Z">
        <w:r w:rsidRPr="007F253F" w:rsidDel="00356B9A">
          <w:rPr>
            <w:sz w:val="28"/>
            <w:szCs w:val="28"/>
          </w:rPr>
          <w:delText xml:space="preserve">No correspondence will be entered following the decision of the </w:delText>
        </w:r>
        <w:r w:rsidR="007F253F" w:rsidDel="00356B9A">
          <w:rPr>
            <w:sz w:val="28"/>
            <w:szCs w:val="28"/>
          </w:rPr>
          <w:delText>p</w:delText>
        </w:r>
        <w:r w:rsidRPr="007F253F" w:rsidDel="00356B9A">
          <w:rPr>
            <w:sz w:val="28"/>
            <w:szCs w:val="28"/>
          </w:rPr>
          <w:delText xml:space="preserve">anel which is final. </w:delText>
        </w:r>
      </w:del>
    </w:p>
    <w:p w14:paraId="5C8D84AA" w14:textId="77777777" w:rsidR="00380FD7" w:rsidRDefault="007F253F" w:rsidP="00380FD7">
      <w:pPr>
        <w:pStyle w:val="Heading1"/>
        <w:rPr>
          <w:ins w:id="17" w:author="Phoebe Thiessen" w:date="2023-09-12T17:28:00Z"/>
        </w:rPr>
      </w:pPr>
      <w:r>
        <w:t>Nominator Details:</w:t>
      </w:r>
    </w:p>
    <w:p w14:paraId="50C314D4" w14:textId="58558216" w:rsidR="007F253F" w:rsidRPr="00380FD7" w:rsidRDefault="00380FD7">
      <w:pPr>
        <w:rPr>
          <w:rFonts w:cstheme="minorHAnsi"/>
          <w:bCs/>
          <w:sz w:val="28"/>
          <w:szCs w:val="28"/>
          <w:rPrChange w:id="18" w:author="Phoebe Thiessen" w:date="2023-09-12T17:28:00Z">
            <w:rPr/>
          </w:rPrChange>
        </w:rPr>
        <w:pPrChange w:id="19" w:author="Phoebe Thiessen" w:date="2023-09-12T17:30:00Z">
          <w:pPr>
            <w:pStyle w:val="Subtitle"/>
          </w:pPr>
        </w:pPrChange>
      </w:pPr>
      <w:ins w:id="20" w:author="Phoebe Thiessen" w:date="2023-09-12T17:28:00Z">
        <w:r w:rsidRPr="00380FD7">
          <w:rPr>
            <w:rFonts w:cstheme="minorHAnsi"/>
            <w:bCs/>
            <w:sz w:val="28"/>
            <w:szCs w:val="28"/>
            <w:rPrChange w:id="21" w:author="Phoebe Thiessen" w:date="2023-09-12T17:28:00Z">
              <w:rPr/>
            </w:rPrChange>
          </w:rPr>
          <w:t xml:space="preserve">(ISANA Member nominating </w:t>
        </w:r>
      </w:ins>
      <w:ins w:id="22" w:author="Phoebe Thiessen" w:date="2023-09-12T17:29:00Z">
        <w:r>
          <w:rPr>
            <w:rFonts w:cstheme="minorHAnsi"/>
            <w:bCs/>
            <w:sz w:val="28"/>
            <w:szCs w:val="28"/>
          </w:rPr>
          <w:t xml:space="preserve">the </w:t>
        </w:r>
      </w:ins>
      <w:ins w:id="23" w:author="Phoebe Thiessen" w:date="2023-09-12T17:28:00Z">
        <w:r w:rsidRPr="00380FD7">
          <w:rPr>
            <w:rFonts w:cstheme="minorHAnsi"/>
            <w:bCs/>
            <w:sz w:val="28"/>
            <w:szCs w:val="28"/>
            <w:rPrChange w:id="24" w:author="Phoebe Thiessen" w:date="2023-09-12T17:28:00Z">
              <w:rPr/>
            </w:rPrChange>
          </w:rPr>
          <w:t>student)</w:t>
        </w:r>
      </w:ins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3049"/>
        <w:gridCol w:w="6042"/>
      </w:tblGrid>
      <w:tr w:rsidR="007F253F" w:rsidRPr="00D75CFF" w14:paraId="6901FED9" w14:textId="77777777" w:rsidTr="00D75CFF">
        <w:trPr>
          <w:trHeight w:val="284"/>
        </w:trPr>
        <w:tc>
          <w:tcPr>
            <w:tcW w:w="9091" w:type="dxa"/>
            <w:gridSpan w:val="2"/>
            <w:shd w:val="clear" w:color="auto" w:fill="C6D9F1" w:themeFill="text2" w:themeFillTint="33"/>
          </w:tcPr>
          <w:p w14:paraId="00FF9BA0" w14:textId="77777777" w:rsidR="007F253F" w:rsidRPr="00380FD7" w:rsidRDefault="007F253F" w:rsidP="00380FD7">
            <w:pPr>
              <w:rPr>
                <w:rFonts w:cstheme="minorHAnsi"/>
                <w:b/>
                <w:sz w:val="28"/>
                <w:szCs w:val="28"/>
                <w:rPrChange w:id="25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28"/>
                <w:rPrChange w:id="26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  <w:t>Name:</w:t>
            </w:r>
          </w:p>
        </w:tc>
      </w:tr>
      <w:tr w:rsidR="007F253F" w:rsidRPr="00D75CFF" w14:paraId="4026ACE8" w14:textId="77777777" w:rsidTr="00D75CFF">
        <w:trPr>
          <w:trHeight w:val="584"/>
        </w:trPr>
        <w:tc>
          <w:tcPr>
            <w:tcW w:w="9091" w:type="dxa"/>
            <w:gridSpan w:val="2"/>
          </w:tcPr>
          <w:p w14:paraId="0C9AADBE" w14:textId="791DFDAC" w:rsidR="007F253F" w:rsidRPr="00380FD7" w:rsidDel="00356B9A" w:rsidRDefault="007F253F">
            <w:pPr>
              <w:rPr>
                <w:del w:id="27" w:author="Phoebe Thiessen" w:date="2023-09-12T17:27:00Z"/>
                <w:rFonts w:cstheme="minorHAnsi"/>
                <w:b/>
                <w:sz w:val="28"/>
                <w:szCs w:val="28"/>
                <w:rPrChange w:id="28" w:author="Phoebe Thiessen" w:date="2023-09-12T17:29:00Z">
                  <w:rPr>
                    <w:del w:id="29" w:author="Phoebe Thiessen" w:date="2023-09-12T17:27:00Z"/>
                    <w:rFonts w:cstheme="minorHAnsi"/>
                    <w:bCs/>
                    <w:sz w:val="28"/>
                    <w:szCs w:val="28"/>
                  </w:rPr>
                </w:rPrChange>
              </w:rPr>
            </w:pPr>
          </w:p>
          <w:p w14:paraId="0E99B48F" w14:textId="77777777" w:rsidR="00D75CFF" w:rsidRPr="00380FD7" w:rsidRDefault="00D75CFF" w:rsidP="00380FD7">
            <w:pPr>
              <w:rPr>
                <w:rFonts w:cstheme="minorHAnsi"/>
                <w:b/>
                <w:sz w:val="28"/>
                <w:szCs w:val="28"/>
                <w:rPrChange w:id="30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</w:p>
          <w:p w14:paraId="250807F9" w14:textId="77777777" w:rsidR="007F253F" w:rsidRPr="00380FD7" w:rsidRDefault="007F253F" w:rsidP="00380FD7">
            <w:pPr>
              <w:rPr>
                <w:rFonts w:cstheme="minorHAnsi"/>
                <w:b/>
                <w:sz w:val="28"/>
                <w:szCs w:val="28"/>
                <w:rPrChange w:id="31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</w:p>
        </w:tc>
      </w:tr>
      <w:tr w:rsidR="007F253F" w:rsidRPr="00D75CFF" w14:paraId="48F7ADCB" w14:textId="77777777" w:rsidTr="00D75CFF">
        <w:trPr>
          <w:trHeight w:val="284"/>
        </w:trPr>
        <w:tc>
          <w:tcPr>
            <w:tcW w:w="9091" w:type="dxa"/>
            <w:gridSpan w:val="2"/>
            <w:shd w:val="clear" w:color="auto" w:fill="C6D9F1" w:themeFill="text2" w:themeFillTint="33"/>
          </w:tcPr>
          <w:p w14:paraId="26C404C4" w14:textId="77777777" w:rsidR="007F253F" w:rsidRPr="00380FD7" w:rsidRDefault="007F253F" w:rsidP="00380FD7">
            <w:pPr>
              <w:rPr>
                <w:rFonts w:cstheme="minorHAnsi"/>
                <w:b/>
                <w:sz w:val="28"/>
                <w:szCs w:val="28"/>
                <w:rPrChange w:id="32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28"/>
                <w:rPrChange w:id="33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  <w:t>Contact details:</w:t>
            </w:r>
          </w:p>
        </w:tc>
      </w:tr>
      <w:tr w:rsidR="00D75CFF" w:rsidRPr="00D75CFF" w14:paraId="0A33D942" w14:textId="77777777" w:rsidTr="00D75CFF">
        <w:trPr>
          <w:trHeight w:val="284"/>
        </w:trPr>
        <w:tc>
          <w:tcPr>
            <w:tcW w:w="2960" w:type="dxa"/>
          </w:tcPr>
          <w:p w14:paraId="1C01AC6B" w14:textId="54AA0563" w:rsidR="007F253F" w:rsidRPr="00380FD7" w:rsidRDefault="007F253F" w:rsidP="00380FD7">
            <w:pPr>
              <w:rPr>
                <w:rFonts w:cstheme="minorHAnsi"/>
                <w:b/>
                <w:sz w:val="28"/>
                <w:szCs w:val="28"/>
                <w:rPrChange w:id="34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28"/>
                <w:rPrChange w:id="35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  <w:t>Email</w:t>
            </w:r>
          </w:p>
        </w:tc>
        <w:tc>
          <w:tcPr>
            <w:tcW w:w="6131" w:type="dxa"/>
          </w:tcPr>
          <w:p w14:paraId="4A506B5E" w14:textId="77777777" w:rsidR="007F253F" w:rsidRPr="00380FD7" w:rsidRDefault="007F253F" w:rsidP="00380FD7">
            <w:pPr>
              <w:rPr>
                <w:rPrChange w:id="36" w:author="Phoebe Thiessen" w:date="2023-09-12T17:30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</w:p>
        </w:tc>
      </w:tr>
      <w:tr w:rsidR="00D75CFF" w:rsidRPr="00D75CFF" w14:paraId="3D43DA53" w14:textId="77777777" w:rsidTr="00D75CFF">
        <w:trPr>
          <w:trHeight w:val="299"/>
        </w:trPr>
        <w:tc>
          <w:tcPr>
            <w:tcW w:w="2960" w:type="dxa"/>
          </w:tcPr>
          <w:p w14:paraId="02225FDE" w14:textId="77777777" w:rsidR="007F253F" w:rsidRPr="00380FD7" w:rsidRDefault="007F253F" w:rsidP="00380FD7">
            <w:pPr>
              <w:rPr>
                <w:rFonts w:cstheme="minorHAnsi"/>
                <w:b/>
                <w:sz w:val="28"/>
                <w:szCs w:val="28"/>
                <w:rPrChange w:id="37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28"/>
                <w:rPrChange w:id="38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  <w:t>Mobile number</w:t>
            </w:r>
          </w:p>
        </w:tc>
        <w:tc>
          <w:tcPr>
            <w:tcW w:w="6131" w:type="dxa"/>
          </w:tcPr>
          <w:p w14:paraId="7BC48589" w14:textId="77777777" w:rsidR="007F253F" w:rsidRPr="00380FD7" w:rsidRDefault="007F253F" w:rsidP="00380FD7">
            <w:pPr>
              <w:rPr>
                <w:rPrChange w:id="39" w:author="Phoebe Thiessen" w:date="2023-09-12T17:30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</w:p>
        </w:tc>
      </w:tr>
      <w:tr w:rsidR="00D75CFF" w:rsidRPr="00D75CFF" w14:paraId="050CA0B3" w14:textId="77777777" w:rsidTr="00D75CFF">
        <w:trPr>
          <w:trHeight w:val="284"/>
        </w:trPr>
        <w:tc>
          <w:tcPr>
            <w:tcW w:w="2960" w:type="dxa"/>
          </w:tcPr>
          <w:p w14:paraId="6F1B6ECD" w14:textId="2CDBF79E" w:rsidR="007F253F" w:rsidRPr="00380FD7" w:rsidRDefault="007F253F" w:rsidP="00380FD7">
            <w:pPr>
              <w:rPr>
                <w:rFonts w:cstheme="minorHAnsi"/>
                <w:b/>
                <w:sz w:val="28"/>
                <w:szCs w:val="28"/>
                <w:rPrChange w:id="40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28"/>
                <w:rPrChange w:id="41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  <w:t>Organisation/Institution</w:t>
            </w:r>
          </w:p>
        </w:tc>
        <w:tc>
          <w:tcPr>
            <w:tcW w:w="6131" w:type="dxa"/>
          </w:tcPr>
          <w:p w14:paraId="0A76A7B6" w14:textId="77777777" w:rsidR="007F253F" w:rsidRPr="00380FD7" w:rsidRDefault="007F253F" w:rsidP="00380FD7">
            <w:pPr>
              <w:rPr>
                <w:rPrChange w:id="42" w:author="Phoebe Thiessen" w:date="2023-09-12T17:30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</w:p>
        </w:tc>
      </w:tr>
      <w:tr w:rsidR="007F253F" w:rsidRPr="00D75CFF" w14:paraId="2B658B4C" w14:textId="77777777" w:rsidTr="00D75CFF">
        <w:trPr>
          <w:trHeight w:val="284"/>
        </w:trPr>
        <w:tc>
          <w:tcPr>
            <w:tcW w:w="2960" w:type="dxa"/>
          </w:tcPr>
          <w:p w14:paraId="0F459ECC" w14:textId="7A0773C0" w:rsidR="007F253F" w:rsidRPr="00380FD7" w:rsidRDefault="007F253F" w:rsidP="00380FD7">
            <w:pPr>
              <w:rPr>
                <w:rFonts w:cstheme="minorHAnsi"/>
                <w:b/>
                <w:sz w:val="28"/>
                <w:szCs w:val="28"/>
                <w:rPrChange w:id="43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28"/>
                <w:rPrChange w:id="44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  <w:t>ISANA Member</w:t>
            </w:r>
          </w:p>
        </w:tc>
        <w:tc>
          <w:tcPr>
            <w:tcW w:w="6131" w:type="dxa"/>
          </w:tcPr>
          <w:p w14:paraId="7CE9AB82" w14:textId="5741959E" w:rsidR="007F253F" w:rsidRPr="00380FD7" w:rsidRDefault="007F253F" w:rsidP="00380FD7">
            <w:pPr>
              <w:rPr>
                <w:rFonts w:cstheme="minorHAnsi"/>
                <w:bCs/>
                <w:sz w:val="28"/>
                <w:szCs w:val="28"/>
              </w:rPr>
            </w:pPr>
            <w:r w:rsidRPr="00380FD7">
              <w:rPr>
                <w:rFonts w:cstheme="minorHAnsi"/>
                <w:bCs/>
                <w:sz w:val="28"/>
                <w:szCs w:val="28"/>
              </w:rPr>
              <w:t>Yes, I confirm I am a</w:t>
            </w:r>
            <w:r w:rsidR="00D75CFF" w:rsidRPr="00380FD7">
              <w:rPr>
                <w:rFonts w:cstheme="minorHAnsi"/>
                <w:bCs/>
                <w:sz w:val="28"/>
                <w:szCs w:val="28"/>
              </w:rPr>
              <w:t xml:space="preserve"> current, financial,</w:t>
            </w:r>
            <w:r w:rsidRPr="00380FD7">
              <w:rPr>
                <w:rFonts w:cstheme="minorHAnsi"/>
                <w:bCs/>
                <w:sz w:val="28"/>
                <w:szCs w:val="28"/>
              </w:rPr>
              <w:t xml:space="preserve"> ISANA Member</w:t>
            </w:r>
            <w:r w:rsidR="00D75CFF" w:rsidRPr="00380FD7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D75CFF" w:rsidRPr="00D75CFF" w14:paraId="01607DE8" w14:textId="77777777" w:rsidTr="00D75CFF">
        <w:trPr>
          <w:trHeight w:val="284"/>
        </w:trPr>
        <w:tc>
          <w:tcPr>
            <w:tcW w:w="2960" w:type="dxa"/>
            <w:shd w:val="clear" w:color="auto" w:fill="auto"/>
          </w:tcPr>
          <w:p w14:paraId="6279929B" w14:textId="28E3140C" w:rsidR="00D75CFF" w:rsidRPr="00380FD7" w:rsidRDefault="00D75CFF" w:rsidP="00380FD7">
            <w:pPr>
              <w:rPr>
                <w:rFonts w:cstheme="minorHAnsi"/>
                <w:b/>
                <w:sz w:val="28"/>
                <w:szCs w:val="28"/>
                <w:rPrChange w:id="45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28"/>
                <w:rPrChange w:id="46" w:author="Phoebe Thiessen" w:date="2023-09-12T17:29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  <w:t>Signed:</w:t>
            </w:r>
          </w:p>
        </w:tc>
        <w:tc>
          <w:tcPr>
            <w:tcW w:w="6131" w:type="dxa"/>
            <w:shd w:val="clear" w:color="auto" w:fill="auto"/>
          </w:tcPr>
          <w:p w14:paraId="507DB39D" w14:textId="6FC48D9C" w:rsidR="00D75CFF" w:rsidRPr="00380FD7" w:rsidRDefault="00D75CFF" w:rsidP="00380FD7">
            <w:pPr>
              <w:rPr>
                <w:rPrChange w:id="47" w:author="Phoebe Thiessen" w:date="2023-09-12T17:30:00Z">
                  <w:rPr>
                    <w:rFonts w:cstheme="minorHAnsi"/>
                    <w:bCs/>
                    <w:sz w:val="28"/>
                    <w:szCs w:val="28"/>
                  </w:rPr>
                </w:rPrChange>
              </w:rPr>
            </w:pPr>
          </w:p>
        </w:tc>
      </w:tr>
    </w:tbl>
    <w:p w14:paraId="7C17BB80" w14:textId="77777777" w:rsidR="00D75CFF" w:rsidRPr="00D75CFF" w:rsidRDefault="00D75CFF">
      <w:pPr>
        <w:rPr>
          <w:rFonts w:cstheme="minorHAnsi"/>
          <w:bCs/>
          <w:sz w:val="28"/>
          <w:szCs w:val="28"/>
        </w:rPr>
        <w:pPrChange w:id="48" w:author="Phoebe Thiessen" w:date="2023-09-12T17:30:00Z">
          <w:pPr>
            <w:pStyle w:val="Subtitle"/>
          </w:pPr>
        </w:pPrChange>
      </w:pPr>
    </w:p>
    <w:p w14:paraId="37BBADFD" w14:textId="0A15A997" w:rsidR="004E5E49" w:rsidRPr="007F253F" w:rsidRDefault="004E5E49">
      <w:pPr>
        <w:pStyle w:val="Heading1"/>
        <w:pPrChange w:id="49" w:author="Phoebe Thiessen" w:date="2023-09-12T17:30:00Z">
          <w:pPr>
            <w:pStyle w:val="Subtitle"/>
          </w:pPr>
        </w:pPrChange>
      </w:pPr>
      <w:r w:rsidRPr="007F253F">
        <w:t>Student Details</w:t>
      </w:r>
      <w:r w:rsidR="00FF5A64" w:rsidRPr="007F253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6911"/>
      </w:tblGrid>
      <w:tr w:rsidR="004E5E49" w:rsidRPr="007F253F" w14:paraId="69C5A1BD" w14:textId="77777777" w:rsidTr="00FF5A64">
        <w:tc>
          <w:tcPr>
            <w:tcW w:w="9016" w:type="dxa"/>
            <w:gridSpan w:val="2"/>
            <w:shd w:val="clear" w:color="auto" w:fill="C6D9F1" w:themeFill="text2" w:themeFillTint="33"/>
          </w:tcPr>
          <w:p w14:paraId="360E9DB9" w14:textId="070E4C4F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50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51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Name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52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:</w:t>
            </w:r>
          </w:p>
        </w:tc>
      </w:tr>
      <w:tr w:rsidR="004E5E49" w:rsidRPr="007F253F" w14:paraId="1BB1788A" w14:textId="77777777" w:rsidTr="00FF5A64">
        <w:tc>
          <w:tcPr>
            <w:tcW w:w="9016" w:type="dxa"/>
            <w:gridSpan w:val="2"/>
          </w:tcPr>
          <w:p w14:paraId="5E8B74F6" w14:textId="77777777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53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  <w:p w14:paraId="19EECC3D" w14:textId="77777777" w:rsidR="00D75CFF" w:rsidRPr="00380FD7" w:rsidRDefault="00D75CFF" w:rsidP="00380FD7">
            <w:pPr>
              <w:rPr>
                <w:rPrChange w:id="54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  <w:p w14:paraId="717E773E" w14:textId="2712DE81" w:rsidR="00D75CFF" w:rsidRPr="00380FD7" w:rsidRDefault="00D75CFF" w:rsidP="00380FD7">
            <w:pPr>
              <w:rPr>
                <w:rFonts w:cstheme="minorHAnsi"/>
                <w:b/>
                <w:sz w:val="28"/>
                <w:szCs w:val="32"/>
                <w:rPrChange w:id="55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</w:tc>
      </w:tr>
      <w:tr w:rsidR="004E5E49" w:rsidRPr="007F253F" w14:paraId="3B50F107" w14:textId="77777777" w:rsidTr="00FF5A64">
        <w:tc>
          <w:tcPr>
            <w:tcW w:w="9016" w:type="dxa"/>
            <w:gridSpan w:val="2"/>
            <w:shd w:val="clear" w:color="auto" w:fill="C6D9F1" w:themeFill="text2" w:themeFillTint="33"/>
          </w:tcPr>
          <w:p w14:paraId="026A1915" w14:textId="4A9234A3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56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57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Contact details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58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:</w:t>
            </w:r>
          </w:p>
        </w:tc>
      </w:tr>
      <w:tr w:rsidR="004E5E49" w:rsidRPr="007F253F" w14:paraId="63969799" w14:textId="77777777" w:rsidTr="00FF5A64">
        <w:tc>
          <w:tcPr>
            <w:tcW w:w="1806" w:type="dxa"/>
          </w:tcPr>
          <w:p w14:paraId="2208A7D0" w14:textId="39B09C34" w:rsidR="004E5E49" w:rsidRPr="00380FD7" w:rsidRDefault="00F44D6D" w:rsidP="00380FD7">
            <w:pPr>
              <w:rPr>
                <w:rFonts w:cstheme="minorHAnsi"/>
                <w:b/>
                <w:sz w:val="28"/>
                <w:szCs w:val="32"/>
                <w:rPrChange w:id="59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60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Email</w:t>
            </w:r>
          </w:p>
        </w:tc>
        <w:tc>
          <w:tcPr>
            <w:tcW w:w="7210" w:type="dxa"/>
          </w:tcPr>
          <w:p w14:paraId="37055B91" w14:textId="77777777" w:rsidR="004E5E49" w:rsidRPr="00380FD7" w:rsidRDefault="004E5E49" w:rsidP="00380FD7">
            <w:pPr>
              <w:rPr>
                <w:rPrChange w:id="61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</w:tc>
      </w:tr>
      <w:tr w:rsidR="004E5E49" w:rsidRPr="007F253F" w14:paraId="6143BCF0" w14:textId="77777777" w:rsidTr="00FF5A64">
        <w:tc>
          <w:tcPr>
            <w:tcW w:w="1806" w:type="dxa"/>
          </w:tcPr>
          <w:p w14:paraId="2342C531" w14:textId="6FDB3656" w:rsidR="004E5E49" w:rsidRPr="00380FD7" w:rsidRDefault="007F253F" w:rsidP="00380FD7">
            <w:pPr>
              <w:rPr>
                <w:rFonts w:cstheme="minorHAnsi"/>
                <w:b/>
                <w:sz w:val="28"/>
                <w:szCs w:val="32"/>
                <w:rPrChange w:id="62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63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Mobile</w:t>
            </w:r>
            <w:r w:rsidR="004E5E49" w:rsidRPr="00380FD7">
              <w:rPr>
                <w:rFonts w:cstheme="minorHAnsi"/>
                <w:b/>
                <w:sz w:val="28"/>
                <w:szCs w:val="32"/>
                <w:rPrChange w:id="64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 xml:space="preserve"> number</w:t>
            </w:r>
          </w:p>
        </w:tc>
        <w:tc>
          <w:tcPr>
            <w:tcW w:w="7210" w:type="dxa"/>
          </w:tcPr>
          <w:p w14:paraId="53939EE6" w14:textId="77777777" w:rsidR="004E5E49" w:rsidRPr="00380FD7" w:rsidRDefault="004E5E49" w:rsidP="00380FD7">
            <w:pPr>
              <w:rPr>
                <w:rPrChange w:id="65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</w:tc>
      </w:tr>
      <w:tr w:rsidR="004E5E49" w:rsidRPr="007F253F" w14:paraId="7C14E7A6" w14:textId="77777777" w:rsidTr="00FF5A64">
        <w:tc>
          <w:tcPr>
            <w:tcW w:w="1806" w:type="dxa"/>
          </w:tcPr>
          <w:p w14:paraId="7EB425CA" w14:textId="3189D867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66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67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 xml:space="preserve">Student 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68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n</w:t>
            </w:r>
            <w:r w:rsidRPr="00380FD7">
              <w:rPr>
                <w:rFonts w:cstheme="minorHAnsi"/>
                <w:b/>
                <w:sz w:val="28"/>
                <w:szCs w:val="32"/>
                <w:rPrChange w:id="69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ationality</w:t>
            </w:r>
          </w:p>
        </w:tc>
        <w:tc>
          <w:tcPr>
            <w:tcW w:w="7210" w:type="dxa"/>
          </w:tcPr>
          <w:p w14:paraId="601AB815" w14:textId="77777777" w:rsidR="004E5E49" w:rsidRPr="00380FD7" w:rsidRDefault="004E5E49" w:rsidP="00380FD7">
            <w:pPr>
              <w:rPr>
                <w:rPrChange w:id="70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</w:tc>
      </w:tr>
      <w:tr w:rsidR="00D75CFF" w:rsidRPr="007F253F" w14:paraId="3E48FA79" w14:textId="77777777" w:rsidTr="00FF5A64">
        <w:tc>
          <w:tcPr>
            <w:tcW w:w="1806" w:type="dxa"/>
          </w:tcPr>
          <w:p w14:paraId="5E533C5E" w14:textId="20B6A1A2" w:rsidR="00D75CFF" w:rsidRPr="00380FD7" w:rsidRDefault="00D75CFF" w:rsidP="00380FD7">
            <w:pPr>
              <w:rPr>
                <w:rFonts w:cstheme="minorHAnsi"/>
                <w:b/>
                <w:sz w:val="28"/>
                <w:szCs w:val="32"/>
                <w:rPrChange w:id="71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72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ID Number</w:t>
            </w:r>
          </w:p>
        </w:tc>
        <w:tc>
          <w:tcPr>
            <w:tcW w:w="7210" w:type="dxa"/>
          </w:tcPr>
          <w:p w14:paraId="3A3FD7DD" w14:textId="77777777" w:rsidR="00D75CFF" w:rsidRPr="00380FD7" w:rsidRDefault="00D75CFF" w:rsidP="00380FD7">
            <w:pPr>
              <w:rPr>
                <w:rPrChange w:id="73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</w:tc>
      </w:tr>
      <w:tr w:rsidR="004E5E49" w:rsidRPr="007F253F" w14:paraId="4B36AAA0" w14:textId="77777777" w:rsidTr="00FF5A64">
        <w:tc>
          <w:tcPr>
            <w:tcW w:w="9016" w:type="dxa"/>
            <w:gridSpan w:val="2"/>
            <w:shd w:val="clear" w:color="auto" w:fill="C6D9F1" w:themeFill="text2" w:themeFillTint="33"/>
          </w:tcPr>
          <w:p w14:paraId="4907CC55" w14:textId="00579416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74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75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 xml:space="preserve">Name of 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76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s</w:t>
            </w:r>
            <w:r w:rsidR="00DE1CC4" w:rsidRPr="00380FD7">
              <w:rPr>
                <w:rFonts w:cstheme="minorHAnsi"/>
                <w:b/>
                <w:sz w:val="28"/>
                <w:szCs w:val="32"/>
                <w:rPrChange w:id="77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 xml:space="preserve">tudent’s 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78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e</w:t>
            </w:r>
            <w:r w:rsidRPr="00380FD7">
              <w:rPr>
                <w:rFonts w:cstheme="minorHAnsi"/>
                <w:b/>
                <w:sz w:val="28"/>
                <w:szCs w:val="32"/>
                <w:rPrChange w:id="79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 xml:space="preserve">ducation 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80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p</w:t>
            </w:r>
            <w:r w:rsidRPr="00380FD7">
              <w:rPr>
                <w:rFonts w:cstheme="minorHAnsi"/>
                <w:b/>
                <w:sz w:val="28"/>
                <w:szCs w:val="32"/>
                <w:rPrChange w:id="81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rovider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82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:</w:t>
            </w:r>
          </w:p>
        </w:tc>
      </w:tr>
      <w:tr w:rsidR="004E5E49" w:rsidRPr="007F253F" w14:paraId="1354A34C" w14:textId="77777777" w:rsidTr="00FF5A64">
        <w:tc>
          <w:tcPr>
            <w:tcW w:w="9016" w:type="dxa"/>
            <w:gridSpan w:val="2"/>
          </w:tcPr>
          <w:p w14:paraId="0B3C9C7D" w14:textId="77777777" w:rsidR="004E5E49" w:rsidRPr="00380FD7" w:rsidRDefault="004E5E49" w:rsidP="00380FD7">
            <w:pPr>
              <w:rPr>
                <w:rPrChange w:id="83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</w:p>
          <w:p w14:paraId="2F4C0B27" w14:textId="77777777" w:rsidR="004E5E49" w:rsidRPr="00D75CFF" w:rsidRDefault="004E5E49" w:rsidP="00380FD7">
            <w:pPr>
              <w:rPr>
                <w:rFonts w:cstheme="minorHAnsi"/>
                <w:bCs/>
                <w:sz w:val="28"/>
                <w:szCs w:val="32"/>
              </w:rPr>
            </w:pPr>
          </w:p>
        </w:tc>
      </w:tr>
      <w:tr w:rsidR="004E5E49" w:rsidRPr="007F253F" w14:paraId="0236EB89" w14:textId="77777777" w:rsidTr="00FF5A64">
        <w:tc>
          <w:tcPr>
            <w:tcW w:w="1806" w:type="dxa"/>
          </w:tcPr>
          <w:p w14:paraId="31096311" w14:textId="087A999E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84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85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 xml:space="preserve">Year of study 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86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c</w:t>
            </w:r>
            <w:r w:rsidRPr="00380FD7">
              <w:rPr>
                <w:rFonts w:cstheme="minorHAnsi"/>
                <w:b/>
                <w:sz w:val="28"/>
                <w:szCs w:val="32"/>
                <w:rPrChange w:id="87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ommencement</w:t>
            </w:r>
          </w:p>
        </w:tc>
        <w:tc>
          <w:tcPr>
            <w:tcW w:w="7210" w:type="dxa"/>
          </w:tcPr>
          <w:p w14:paraId="502A4F74" w14:textId="77777777" w:rsidR="004E5E49" w:rsidRPr="00380FD7" w:rsidRDefault="004E5E49" w:rsidP="00380FD7">
            <w:pPr>
              <w:rPr>
                <w:rPrChange w:id="88" w:author="Phoebe Thiessen" w:date="2023-09-12T17:29:00Z">
                  <w:rPr>
                    <w:rFonts w:cstheme="minorHAnsi"/>
                    <w:sz w:val="24"/>
                    <w:szCs w:val="28"/>
                  </w:rPr>
                </w:rPrChange>
              </w:rPr>
            </w:pPr>
          </w:p>
        </w:tc>
      </w:tr>
      <w:tr w:rsidR="004E5E49" w:rsidRPr="007F253F" w14:paraId="711EAC2D" w14:textId="77777777" w:rsidTr="00FF5A64">
        <w:tc>
          <w:tcPr>
            <w:tcW w:w="1806" w:type="dxa"/>
          </w:tcPr>
          <w:p w14:paraId="0FF6AACF" w14:textId="77777777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89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90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Expected year of completion</w:t>
            </w:r>
          </w:p>
        </w:tc>
        <w:tc>
          <w:tcPr>
            <w:tcW w:w="7210" w:type="dxa"/>
          </w:tcPr>
          <w:p w14:paraId="050377FC" w14:textId="77777777" w:rsidR="004E5E49" w:rsidRPr="00380FD7" w:rsidRDefault="004E5E49" w:rsidP="00380FD7">
            <w:pPr>
              <w:rPr>
                <w:rPrChange w:id="91" w:author="Phoebe Thiessen" w:date="2023-09-12T17:29:00Z">
                  <w:rPr>
                    <w:rFonts w:cstheme="minorHAnsi"/>
                    <w:sz w:val="24"/>
                    <w:szCs w:val="28"/>
                  </w:rPr>
                </w:rPrChange>
              </w:rPr>
            </w:pPr>
          </w:p>
        </w:tc>
      </w:tr>
      <w:tr w:rsidR="004E5E49" w:rsidRPr="007F253F" w14:paraId="22C270D1" w14:textId="77777777" w:rsidTr="00FF5A64">
        <w:tc>
          <w:tcPr>
            <w:tcW w:w="1806" w:type="dxa"/>
          </w:tcPr>
          <w:p w14:paraId="40C02BF0" w14:textId="2F60C99C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92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93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 xml:space="preserve">Course of </w:t>
            </w:r>
            <w:r w:rsidR="00F95692" w:rsidRPr="00380FD7">
              <w:rPr>
                <w:rFonts w:cstheme="minorHAnsi"/>
                <w:b/>
                <w:sz w:val="28"/>
                <w:szCs w:val="32"/>
                <w:rPrChange w:id="94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s</w:t>
            </w:r>
            <w:r w:rsidRPr="00380FD7">
              <w:rPr>
                <w:rFonts w:cstheme="minorHAnsi"/>
                <w:b/>
                <w:sz w:val="28"/>
                <w:szCs w:val="32"/>
                <w:rPrChange w:id="95" w:author="Phoebe Thiessen" w:date="2023-09-12T17:29:00Z">
                  <w:rPr>
                    <w:rFonts w:cstheme="minorHAnsi"/>
                    <w:bCs/>
                    <w:sz w:val="28"/>
                    <w:szCs w:val="32"/>
                  </w:rPr>
                </w:rPrChange>
              </w:rPr>
              <w:t>tudy</w:t>
            </w:r>
          </w:p>
        </w:tc>
        <w:tc>
          <w:tcPr>
            <w:tcW w:w="7210" w:type="dxa"/>
          </w:tcPr>
          <w:p w14:paraId="27627E1D" w14:textId="77777777" w:rsidR="004E5E49" w:rsidRPr="00380FD7" w:rsidRDefault="004E5E49" w:rsidP="00380FD7">
            <w:pPr>
              <w:rPr>
                <w:rPrChange w:id="96" w:author="Phoebe Thiessen" w:date="2023-09-12T17:29:00Z">
                  <w:rPr>
                    <w:rFonts w:cstheme="minorHAnsi"/>
                    <w:sz w:val="24"/>
                    <w:szCs w:val="28"/>
                  </w:rPr>
                </w:rPrChange>
              </w:rPr>
            </w:pPr>
          </w:p>
          <w:p w14:paraId="088CF5E8" w14:textId="77777777" w:rsidR="004E5E49" w:rsidRPr="00380FD7" w:rsidRDefault="004E5E49" w:rsidP="00380FD7">
            <w:pPr>
              <w:rPr>
                <w:rPrChange w:id="97" w:author="Phoebe Thiessen" w:date="2023-09-12T17:29:00Z">
                  <w:rPr>
                    <w:rFonts w:cstheme="minorHAnsi"/>
                    <w:sz w:val="24"/>
                    <w:szCs w:val="28"/>
                  </w:rPr>
                </w:rPrChange>
              </w:rPr>
            </w:pPr>
          </w:p>
        </w:tc>
      </w:tr>
    </w:tbl>
    <w:p w14:paraId="3D16B3A2" w14:textId="77777777" w:rsidR="0088061D" w:rsidRPr="007F253F" w:rsidRDefault="0088061D">
      <w:pPr>
        <w:rPr>
          <w:rFonts w:cstheme="minorHAnsi"/>
        </w:rPr>
        <w:pPrChange w:id="98" w:author="Phoebe Thiessen" w:date="2023-09-12T17:30:00Z">
          <w:pPr>
            <w:pStyle w:val="Subtitle"/>
          </w:pPr>
        </w:pPrChange>
      </w:pPr>
    </w:p>
    <w:p w14:paraId="6D42BEC8" w14:textId="7C9D641D" w:rsidR="004E5E49" w:rsidRPr="007F253F" w:rsidRDefault="004E5E49">
      <w:pPr>
        <w:pStyle w:val="Heading1"/>
        <w:pPrChange w:id="99" w:author="Phoebe Thiessen" w:date="2023-09-12T17:30:00Z">
          <w:pPr>
            <w:pStyle w:val="Subtitle"/>
          </w:pPr>
        </w:pPrChange>
      </w:pPr>
      <w:r w:rsidRPr="007F253F">
        <w:lastRenderedPageBreak/>
        <w:t xml:space="preserve">Please list membership </w:t>
      </w:r>
      <w:r w:rsidR="008F4937" w:rsidRPr="007F253F">
        <w:t xml:space="preserve">to student clubs, committees, </w:t>
      </w:r>
      <w:r w:rsidRPr="007F253F">
        <w:t>community clubs</w:t>
      </w:r>
      <w:r w:rsidR="008F4937" w:rsidRPr="007F253F">
        <w:t xml:space="preserve"> and any volunteering/ relevant experience</w:t>
      </w:r>
      <w:r w:rsidR="00FF5A64" w:rsidRPr="007F253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3653"/>
        <w:gridCol w:w="3597"/>
      </w:tblGrid>
      <w:tr w:rsidR="004E5E49" w:rsidRPr="007F253F" w14:paraId="4DADB699" w14:textId="77777777" w:rsidTr="00F41C7D">
        <w:tc>
          <w:tcPr>
            <w:tcW w:w="1809" w:type="dxa"/>
            <w:shd w:val="clear" w:color="auto" w:fill="C6D9F1" w:themeFill="text2" w:themeFillTint="33"/>
          </w:tcPr>
          <w:p w14:paraId="349DF1E6" w14:textId="77777777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100" w:author="Phoebe Thiessen" w:date="2023-09-12T17:30:00Z">
                  <w:rPr>
                    <w:rFonts w:cstheme="minorHAnsi"/>
                    <w:b/>
                    <w:sz w:val="24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101" w:author="Phoebe Thiessen" w:date="2023-09-12T17:30:00Z">
                  <w:rPr>
                    <w:rFonts w:cstheme="minorHAnsi"/>
                    <w:b/>
                    <w:sz w:val="24"/>
                    <w:szCs w:val="28"/>
                  </w:rPr>
                </w:rPrChange>
              </w:rPr>
              <w:t>Year</w:t>
            </w:r>
          </w:p>
        </w:tc>
        <w:tc>
          <w:tcPr>
            <w:tcW w:w="3716" w:type="dxa"/>
            <w:shd w:val="clear" w:color="auto" w:fill="C6D9F1" w:themeFill="text2" w:themeFillTint="33"/>
          </w:tcPr>
          <w:p w14:paraId="2A55C61E" w14:textId="77777777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102" w:author="Phoebe Thiessen" w:date="2023-09-12T17:30:00Z">
                  <w:rPr>
                    <w:rFonts w:cstheme="minorHAnsi"/>
                    <w:b/>
                    <w:sz w:val="24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103" w:author="Phoebe Thiessen" w:date="2023-09-12T17:30:00Z">
                  <w:rPr>
                    <w:rFonts w:cstheme="minorHAnsi"/>
                    <w:b/>
                    <w:sz w:val="24"/>
                    <w:szCs w:val="28"/>
                  </w:rPr>
                </w:rPrChange>
              </w:rPr>
              <w:t>Name</w:t>
            </w:r>
            <w:r w:rsidR="00752F08" w:rsidRPr="00380FD7">
              <w:rPr>
                <w:rFonts w:cstheme="minorHAnsi"/>
                <w:b/>
                <w:sz w:val="28"/>
                <w:szCs w:val="32"/>
                <w:rPrChange w:id="104" w:author="Phoebe Thiessen" w:date="2023-09-12T17:30:00Z">
                  <w:rPr>
                    <w:rFonts w:cstheme="minorHAnsi"/>
                    <w:b/>
                    <w:sz w:val="24"/>
                    <w:szCs w:val="28"/>
                  </w:rPr>
                </w:rPrChange>
              </w:rPr>
              <w:t xml:space="preserve"> of Club/Committee</w:t>
            </w:r>
          </w:p>
        </w:tc>
        <w:tc>
          <w:tcPr>
            <w:tcW w:w="3717" w:type="dxa"/>
            <w:shd w:val="clear" w:color="auto" w:fill="C6D9F1" w:themeFill="text2" w:themeFillTint="33"/>
          </w:tcPr>
          <w:p w14:paraId="379E4444" w14:textId="77777777" w:rsidR="004E5E49" w:rsidRPr="00380FD7" w:rsidRDefault="004E5E49" w:rsidP="00380FD7">
            <w:pPr>
              <w:rPr>
                <w:rFonts w:cstheme="minorHAnsi"/>
                <w:b/>
                <w:sz w:val="28"/>
                <w:szCs w:val="32"/>
                <w:rPrChange w:id="105" w:author="Phoebe Thiessen" w:date="2023-09-12T17:30:00Z">
                  <w:rPr>
                    <w:rFonts w:cstheme="minorHAnsi"/>
                    <w:b/>
                    <w:sz w:val="24"/>
                    <w:szCs w:val="28"/>
                  </w:rPr>
                </w:rPrChange>
              </w:rPr>
            </w:pPr>
            <w:r w:rsidRPr="00380FD7">
              <w:rPr>
                <w:rFonts w:cstheme="minorHAnsi"/>
                <w:b/>
                <w:sz w:val="28"/>
                <w:szCs w:val="32"/>
                <w:rPrChange w:id="106" w:author="Phoebe Thiessen" w:date="2023-09-12T17:30:00Z">
                  <w:rPr>
                    <w:rFonts w:cstheme="minorHAnsi"/>
                    <w:b/>
                    <w:sz w:val="24"/>
                    <w:szCs w:val="28"/>
                  </w:rPr>
                </w:rPrChange>
              </w:rPr>
              <w:t>Role</w:t>
            </w:r>
          </w:p>
        </w:tc>
      </w:tr>
      <w:tr w:rsidR="004E5E49" w:rsidRPr="007F253F" w14:paraId="531D9E10" w14:textId="77777777" w:rsidTr="00D306CF">
        <w:tc>
          <w:tcPr>
            <w:tcW w:w="1809" w:type="dxa"/>
          </w:tcPr>
          <w:p w14:paraId="1C42F9E1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6" w:type="dxa"/>
          </w:tcPr>
          <w:p w14:paraId="5078EE99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7" w:type="dxa"/>
          </w:tcPr>
          <w:p w14:paraId="4A6656D2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5DF0BB45" w14:textId="77777777" w:rsidTr="00D306CF">
        <w:tc>
          <w:tcPr>
            <w:tcW w:w="1809" w:type="dxa"/>
          </w:tcPr>
          <w:p w14:paraId="3245BB9B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6" w:type="dxa"/>
          </w:tcPr>
          <w:p w14:paraId="383B0373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7" w:type="dxa"/>
          </w:tcPr>
          <w:p w14:paraId="4B0019F5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73391771" w14:textId="77777777" w:rsidTr="00D306CF">
        <w:tc>
          <w:tcPr>
            <w:tcW w:w="1809" w:type="dxa"/>
          </w:tcPr>
          <w:p w14:paraId="774D3C26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6" w:type="dxa"/>
          </w:tcPr>
          <w:p w14:paraId="69098832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7" w:type="dxa"/>
          </w:tcPr>
          <w:p w14:paraId="2DBAD2E3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4CE1981D" w14:textId="77777777" w:rsidTr="00D306CF">
        <w:tc>
          <w:tcPr>
            <w:tcW w:w="1809" w:type="dxa"/>
          </w:tcPr>
          <w:p w14:paraId="7045471A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6" w:type="dxa"/>
          </w:tcPr>
          <w:p w14:paraId="2CC5B6CB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7" w:type="dxa"/>
          </w:tcPr>
          <w:p w14:paraId="38025773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5E49" w:rsidRPr="007F253F" w14:paraId="6DF1F807" w14:textId="77777777" w:rsidTr="00D306CF">
        <w:tc>
          <w:tcPr>
            <w:tcW w:w="1809" w:type="dxa"/>
          </w:tcPr>
          <w:p w14:paraId="0595795D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6" w:type="dxa"/>
          </w:tcPr>
          <w:p w14:paraId="525D9CAE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C50AC61" w14:textId="77777777" w:rsidR="004E5E49" w:rsidRPr="007F253F" w:rsidRDefault="004E5E49" w:rsidP="00380FD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6C508DE" w14:textId="77777777" w:rsidR="004E5E49" w:rsidRPr="007F253F" w:rsidRDefault="004E5E49">
      <w:pPr>
        <w:rPr>
          <w:rFonts w:cstheme="minorHAnsi"/>
          <w:sz w:val="28"/>
          <w:szCs w:val="28"/>
        </w:rPr>
        <w:pPrChange w:id="107" w:author="Phoebe Thiessen" w:date="2023-09-12T17:30:00Z">
          <w:pPr>
            <w:spacing w:after="0"/>
          </w:pPr>
        </w:pPrChange>
      </w:pPr>
    </w:p>
    <w:p w14:paraId="7FF2353D" w14:textId="416A3B27" w:rsidR="004E5E49" w:rsidRPr="00D75CFF" w:rsidRDefault="00DE1CC4">
      <w:pPr>
        <w:pStyle w:val="Heading1"/>
        <w:pPrChange w:id="108" w:author="Phoebe Thiessen" w:date="2023-09-12T17:30:00Z">
          <w:pPr>
            <w:pStyle w:val="Subtitle"/>
          </w:pPr>
        </w:pPrChange>
      </w:pPr>
      <w:r w:rsidRPr="00D75CFF">
        <w:t>In</w:t>
      </w:r>
      <w:r w:rsidR="004E5E49" w:rsidRPr="00D75CFF">
        <w:t xml:space="preserve"> 300 words</w:t>
      </w:r>
      <w:r w:rsidRPr="00D75CFF">
        <w:t xml:space="preserve"> or less</w:t>
      </w:r>
      <w:r w:rsidR="004E5E49" w:rsidRPr="00D75CFF">
        <w:t xml:space="preserve"> </w:t>
      </w:r>
      <w:r w:rsidRPr="00D75CFF">
        <w:t xml:space="preserve">please state </w:t>
      </w:r>
      <w:r w:rsidR="004E5E49" w:rsidRPr="00D75CFF">
        <w:t xml:space="preserve">how you will benefit from </w:t>
      </w:r>
      <w:r w:rsidR="004E5E49" w:rsidRPr="00380FD7">
        <w:rPr>
          <w:b/>
          <w:bCs/>
          <w:rPrChange w:id="109" w:author="Phoebe Thiessen" w:date="2023-09-12T17:31:00Z">
            <w:rPr/>
          </w:rPrChange>
        </w:rPr>
        <w:t>attendance and participation</w:t>
      </w:r>
      <w:r w:rsidR="004E5E49" w:rsidRPr="00D75CFF">
        <w:t xml:space="preserve"> at the ISANA </w:t>
      </w:r>
      <w:del w:id="110" w:author="Phoebe Thiessen" w:date="2024-04-17T13:41:00Z">
        <w:r w:rsidR="004E5E49" w:rsidRPr="00D75CFF" w:rsidDel="00D91EB2">
          <w:delText xml:space="preserve">National </w:delText>
        </w:r>
      </w:del>
      <w:r w:rsidR="004E5E49" w:rsidRPr="00D75CFF">
        <w:t>Conference</w:t>
      </w:r>
      <w:r w:rsidR="00FF5A64" w:rsidRPr="00D75CF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E49" w:rsidRPr="007F253F" w14:paraId="0D8DE9BE" w14:textId="77777777" w:rsidTr="004E5E49">
        <w:tc>
          <w:tcPr>
            <w:tcW w:w="9242" w:type="dxa"/>
          </w:tcPr>
          <w:p w14:paraId="09F16A76" w14:textId="77777777" w:rsidR="004E5E49" w:rsidRPr="00380FD7" w:rsidRDefault="004E5E49" w:rsidP="00380FD7">
            <w:pPr>
              <w:rPr>
                <w:rPrChange w:id="111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55479618" w14:textId="77777777" w:rsidTr="004E5E49">
        <w:tc>
          <w:tcPr>
            <w:tcW w:w="9242" w:type="dxa"/>
          </w:tcPr>
          <w:p w14:paraId="184CCC55" w14:textId="77777777" w:rsidR="004E5E49" w:rsidRPr="00380FD7" w:rsidRDefault="004E5E49" w:rsidP="00380FD7">
            <w:pPr>
              <w:rPr>
                <w:rPrChange w:id="112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1C47B51D" w14:textId="77777777" w:rsidTr="004E5E49">
        <w:tc>
          <w:tcPr>
            <w:tcW w:w="9242" w:type="dxa"/>
          </w:tcPr>
          <w:p w14:paraId="3655FFEB" w14:textId="77777777" w:rsidR="004E5E49" w:rsidRPr="00380FD7" w:rsidRDefault="004E5E49" w:rsidP="00380FD7">
            <w:pPr>
              <w:rPr>
                <w:rPrChange w:id="113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27C3DFF6" w14:textId="77777777" w:rsidTr="004E5E49">
        <w:tc>
          <w:tcPr>
            <w:tcW w:w="9242" w:type="dxa"/>
          </w:tcPr>
          <w:p w14:paraId="05FBCBBE" w14:textId="77777777" w:rsidR="004E5E49" w:rsidRPr="00380FD7" w:rsidRDefault="004E5E49" w:rsidP="00380FD7">
            <w:pPr>
              <w:rPr>
                <w:rPrChange w:id="114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11AA4137" w14:textId="77777777" w:rsidTr="004E5E49">
        <w:tc>
          <w:tcPr>
            <w:tcW w:w="9242" w:type="dxa"/>
          </w:tcPr>
          <w:p w14:paraId="2073B317" w14:textId="77777777" w:rsidR="004E5E49" w:rsidRPr="00380FD7" w:rsidRDefault="004E5E49" w:rsidP="00380FD7">
            <w:pPr>
              <w:rPr>
                <w:rPrChange w:id="115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1E468360" w14:textId="77777777" w:rsidTr="004E5E49">
        <w:tc>
          <w:tcPr>
            <w:tcW w:w="9242" w:type="dxa"/>
          </w:tcPr>
          <w:p w14:paraId="4B9495E0" w14:textId="77777777" w:rsidR="004E5E49" w:rsidRPr="00380FD7" w:rsidRDefault="004E5E49" w:rsidP="00380FD7">
            <w:pPr>
              <w:rPr>
                <w:rPrChange w:id="116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0C516FF6" w14:textId="77777777" w:rsidTr="004E5E49">
        <w:tc>
          <w:tcPr>
            <w:tcW w:w="9242" w:type="dxa"/>
          </w:tcPr>
          <w:p w14:paraId="122ABAEA" w14:textId="77777777" w:rsidR="004E5E49" w:rsidRPr="00380FD7" w:rsidRDefault="004E5E49" w:rsidP="00380FD7">
            <w:pPr>
              <w:rPr>
                <w:rPrChange w:id="117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7693A30E" w14:textId="77777777" w:rsidTr="004E5E49">
        <w:tc>
          <w:tcPr>
            <w:tcW w:w="9242" w:type="dxa"/>
          </w:tcPr>
          <w:p w14:paraId="2B40F8C0" w14:textId="77777777" w:rsidR="004E5E49" w:rsidRPr="00380FD7" w:rsidRDefault="004E5E49" w:rsidP="00380FD7">
            <w:pPr>
              <w:rPr>
                <w:rPrChange w:id="118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63A5D764" w14:textId="77777777" w:rsidTr="004E5E49">
        <w:tc>
          <w:tcPr>
            <w:tcW w:w="9242" w:type="dxa"/>
          </w:tcPr>
          <w:p w14:paraId="18E350F7" w14:textId="77777777" w:rsidR="004E5E49" w:rsidRPr="00380FD7" w:rsidRDefault="004E5E49" w:rsidP="00380FD7">
            <w:pPr>
              <w:rPr>
                <w:rPrChange w:id="119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2C046EDF" w14:textId="77777777" w:rsidTr="004E5E49">
        <w:tc>
          <w:tcPr>
            <w:tcW w:w="9242" w:type="dxa"/>
          </w:tcPr>
          <w:p w14:paraId="6C44F1FD" w14:textId="77777777" w:rsidR="004E5E49" w:rsidRPr="00380FD7" w:rsidRDefault="004E5E49" w:rsidP="00380FD7">
            <w:pPr>
              <w:rPr>
                <w:rPrChange w:id="120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752F08" w:rsidRPr="007F253F" w14:paraId="3EAADB8B" w14:textId="77777777" w:rsidTr="004E5E49">
        <w:tc>
          <w:tcPr>
            <w:tcW w:w="9242" w:type="dxa"/>
          </w:tcPr>
          <w:p w14:paraId="411E3382" w14:textId="77777777" w:rsidR="00752F08" w:rsidRPr="00380FD7" w:rsidRDefault="00752F08" w:rsidP="00380FD7">
            <w:pPr>
              <w:rPr>
                <w:rPrChange w:id="121" w:author="Phoebe Thiessen" w:date="2023-09-12T17:30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</w:tbl>
    <w:p w14:paraId="3BB52AC1" w14:textId="77777777" w:rsidR="004E5E49" w:rsidRPr="007F253F" w:rsidRDefault="004E5E49" w:rsidP="00380FD7">
      <w:pPr>
        <w:rPr>
          <w:rFonts w:cstheme="minorHAnsi"/>
          <w:sz w:val="28"/>
          <w:szCs w:val="28"/>
        </w:rPr>
      </w:pPr>
    </w:p>
    <w:p w14:paraId="3035FDFD" w14:textId="47CA2C13" w:rsidR="004E5E49" w:rsidRPr="00D75CFF" w:rsidRDefault="00DE1CC4">
      <w:pPr>
        <w:pStyle w:val="Heading1"/>
        <w:rPr>
          <w:sz w:val="28"/>
        </w:rPr>
        <w:pPrChange w:id="122" w:author="Phoebe Thiessen" w:date="2023-09-12T17:31:00Z">
          <w:pPr>
            <w:pStyle w:val="Subtitle"/>
          </w:pPr>
        </w:pPrChange>
      </w:pPr>
      <w:r w:rsidRPr="00D75CFF">
        <w:t>In</w:t>
      </w:r>
      <w:r w:rsidR="004E5E49" w:rsidRPr="00D75CFF">
        <w:t xml:space="preserve"> 300 words</w:t>
      </w:r>
      <w:r w:rsidRPr="00D75CFF">
        <w:t xml:space="preserve"> or less, please state</w:t>
      </w:r>
      <w:r w:rsidR="004E5E49" w:rsidRPr="00D75CFF">
        <w:t xml:space="preserve"> </w:t>
      </w:r>
      <w:r w:rsidR="004E5E49" w:rsidRPr="00380FD7">
        <w:rPr>
          <w:b/>
          <w:bCs/>
          <w:rPrChange w:id="123" w:author="Phoebe Thiessen" w:date="2023-09-12T17:31:00Z">
            <w:rPr/>
          </w:rPrChange>
        </w:rPr>
        <w:t xml:space="preserve">how you will disseminate information </w:t>
      </w:r>
      <w:r w:rsidR="004E5E49" w:rsidRPr="00D75CFF">
        <w:t>through the international student community in</w:t>
      </w:r>
      <w:r w:rsidR="002A6092" w:rsidRPr="00D75CFF">
        <w:t>cluding in</w:t>
      </w:r>
      <w:r w:rsidR="004E5E49" w:rsidRPr="00D75CFF">
        <w:t xml:space="preserve"> your respective State or Territory</w:t>
      </w:r>
      <w:r w:rsidR="00FF5A64" w:rsidRPr="00D75CFF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24" w:author="Phoebe Thiessen" w:date="2023-09-12T17:3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16"/>
        <w:tblGridChange w:id="125">
          <w:tblGrid>
            <w:gridCol w:w="9016"/>
          </w:tblGrid>
        </w:tblGridChange>
      </w:tblGrid>
      <w:tr w:rsidR="004E5E49" w:rsidRPr="007F253F" w14:paraId="7C96EBFE" w14:textId="77777777" w:rsidTr="00380FD7">
        <w:tc>
          <w:tcPr>
            <w:tcW w:w="9016" w:type="dxa"/>
            <w:tcPrChange w:id="126" w:author="Phoebe Thiessen" w:date="2023-09-12T17:31:00Z">
              <w:tcPr>
                <w:tcW w:w="9242" w:type="dxa"/>
              </w:tcPr>
            </w:tcPrChange>
          </w:tcPr>
          <w:p w14:paraId="225D9E84" w14:textId="77777777" w:rsidR="004E5E49" w:rsidRPr="00380FD7" w:rsidRDefault="004E5E49" w:rsidP="00380FD7">
            <w:pPr>
              <w:rPr>
                <w:rPrChange w:id="127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209414E7" w14:textId="77777777" w:rsidTr="00380FD7">
        <w:tc>
          <w:tcPr>
            <w:tcW w:w="9016" w:type="dxa"/>
            <w:tcPrChange w:id="128" w:author="Phoebe Thiessen" w:date="2023-09-12T17:31:00Z">
              <w:tcPr>
                <w:tcW w:w="9242" w:type="dxa"/>
              </w:tcPr>
            </w:tcPrChange>
          </w:tcPr>
          <w:p w14:paraId="44E85866" w14:textId="77777777" w:rsidR="004E5E49" w:rsidRPr="00380FD7" w:rsidRDefault="004E5E49" w:rsidP="00380FD7">
            <w:pPr>
              <w:rPr>
                <w:rPrChange w:id="129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55D2A46C" w14:textId="77777777" w:rsidTr="00380FD7">
        <w:tc>
          <w:tcPr>
            <w:tcW w:w="9016" w:type="dxa"/>
            <w:tcPrChange w:id="130" w:author="Phoebe Thiessen" w:date="2023-09-12T17:31:00Z">
              <w:tcPr>
                <w:tcW w:w="9242" w:type="dxa"/>
              </w:tcPr>
            </w:tcPrChange>
          </w:tcPr>
          <w:p w14:paraId="6BF29F35" w14:textId="77777777" w:rsidR="004E5E49" w:rsidRPr="00380FD7" w:rsidRDefault="004E5E49" w:rsidP="00380FD7">
            <w:pPr>
              <w:rPr>
                <w:rPrChange w:id="131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04EFF903" w14:textId="77777777" w:rsidTr="00380FD7">
        <w:tc>
          <w:tcPr>
            <w:tcW w:w="9016" w:type="dxa"/>
            <w:tcPrChange w:id="132" w:author="Phoebe Thiessen" w:date="2023-09-12T17:31:00Z">
              <w:tcPr>
                <w:tcW w:w="9242" w:type="dxa"/>
              </w:tcPr>
            </w:tcPrChange>
          </w:tcPr>
          <w:p w14:paraId="0CFA99EE" w14:textId="77777777" w:rsidR="004E5E49" w:rsidRPr="00380FD7" w:rsidRDefault="004E5E49" w:rsidP="00380FD7">
            <w:pPr>
              <w:rPr>
                <w:rPrChange w:id="133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31ECFC75" w14:textId="77777777" w:rsidTr="00380FD7">
        <w:tc>
          <w:tcPr>
            <w:tcW w:w="9016" w:type="dxa"/>
            <w:tcPrChange w:id="134" w:author="Phoebe Thiessen" w:date="2023-09-12T17:31:00Z">
              <w:tcPr>
                <w:tcW w:w="9242" w:type="dxa"/>
              </w:tcPr>
            </w:tcPrChange>
          </w:tcPr>
          <w:p w14:paraId="05308863" w14:textId="77777777" w:rsidR="004E5E49" w:rsidRPr="00380FD7" w:rsidRDefault="004E5E49" w:rsidP="00380FD7">
            <w:pPr>
              <w:rPr>
                <w:rPrChange w:id="135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21DC5987" w14:textId="77777777" w:rsidTr="00380FD7">
        <w:tc>
          <w:tcPr>
            <w:tcW w:w="9016" w:type="dxa"/>
            <w:tcPrChange w:id="136" w:author="Phoebe Thiessen" w:date="2023-09-12T17:31:00Z">
              <w:tcPr>
                <w:tcW w:w="9242" w:type="dxa"/>
              </w:tcPr>
            </w:tcPrChange>
          </w:tcPr>
          <w:p w14:paraId="6B9DDAB6" w14:textId="77777777" w:rsidR="004E5E49" w:rsidRPr="00380FD7" w:rsidRDefault="004E5E49" w:rsidP="00380FD7">
            <w:pPr>
              <w:rPr>
                <w:rPrChange w:id="137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04E58E33" w14:textId="77777777" w:rsidTr="00380FD7">
        <w:tc>
          <w:tcPr>
            <w:tcW w:w="9016" w:type="dxa"/>
            <w:tcPrChange w:id="138" w:author="Phoebe Thiessen" w:date="2023-09-12T17:31:00Z">
              <w:tcPr>
                <w:tcW w:w="9242" w:type="dxa"/>
              </w:tcPr>
            </w:tcPrChange>
          </w:tcPr>
          <w:p w14:paraId="1D63489E" w14:textId="77777777" w:rsidR="004E5E49" w:rsidRPr="00380FD7" w:rsidRDefault="004E5E49" w:rsidP="00380FD7">
            <w:pPr>
              <w:rPr>
                <w:rPrChange w:id="139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38C1C2FD" w14:textId="77777777" w:rsidTr="00380FD7">
        <w:tc>
          <w:tcPr>
            <w:tcW w:w="9016" w:type="dxa"/>
            <w:tcPrChange w:id="140" w:author="Phoebe Thiessen" w:date="2023-09-12T17:31:00Z">
              <w:tcPr>
                <w:tcW w:w="9242" w:type="dxa"/>
              </w:tcPr>
            </w:tcPrChange>
          </w:tcPr>
          <w:p w14:paraId="758CE1DD" w14:textId="77777777" w:rsidR="004E5E49" w:rsidRPr="00380FD7" w:rsidRDefault="004E5E49" w:rsidP="00380FD7">
            <w:pPr>
              <w:rPr>
                <w:rPrChange w:id="141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5C66E8C5" w14:textId="77777777" w:rsidTr="00380FD7">
        <w:tc>
          <w:tcPr>
            <w:tcW w:w="9016" w:type="dxa"/>
            <w:tcPrChange w:id="142" w:author="Phoebe Thiessen" w:date="2023-09-12T17:31:00Z">
              <w:tcPr>
                <w:tcW w:w="9242" w:type="dxa"/>
              </w:tcPr>
            </w:tcPrChange>
          </w:tcPr>
          <w:p w14:paraId="7C62265E" w14:textId="77777777" w:rsidR="004E5E49" w:rsidRPr="00380FD7" w:rsidRDefault="004E5E49" w:rsidP="00380FD7">
            <w:pPr>
              <w:rPr>
                <w:rPrChange w:id="143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649A70D4" w14:textId="77777777" w:rsidTr="00380FD7">
        <w:tc>
          <w:tcPr>
            <w:tcW w:w="9016" w:type="dxa"/>
            <w:tcBorders>
              <w:bottom w:val="single" w:sz="4" w:space="0" w:color="auto"/>
            </w:tcBorders>
            <w:tcPrChange w:id="144" w:author="Phoebe Thiessen" w:date="2023-09-12T17:31:00Z">
              <w:tcPr>
                <w:tcW w:w="9242" w:type="dxa"/>
                <w:tcBorders>
                  <w:bottom w:val="single" w:sz="4" w:space="0" w:color="auto"/>
                </w:tcBorders>
              </w:tcPr>
            </w:tcPrChange>
          </w:tcPr>
          <w:p w14:paraId="72FCBAE2" w14:textId="77777777" w:rsidR="004E5E49" w:rsidRPr="00380FD7" w:rsidRDefault="004E5E49" w:rsidP="00380FD7">
            <w:pPr>
              <w:rPr>
                <w:rPrChange w:id="145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4E5E49" w:rsidRPr="007F253F" w14:paraId="2C24F518" w14:textId="77777777" w:rsidTr="00380FD7">
        <w:tc>
          <w:tcPr>
            <w:tcW w:w="9016" w:type="dxa"/>
            <w:tcBorders>
              <w:bottom w:val="single" w:sz="4" w:space="0" w:color="auto"/>
            </w:tcBorders>
            <w:tcPrChange w:id="146" w:author="Phoebe Thiessen" w:date="2023-09-12T17:31:00Z">
              <w:tcPr>
                <w:tcW w:w="9242" w:type="dxa"/>
                <w:tcBorders>
                  <w:bottom w:val="single" w:sz="4" w:space="0" w:color="auto"/>
                </w:tcBorders>
              </w:tcPr>
            </w:tcPrChange>
          </w:tcPr>
          <w:p w14:paraId="13E75141" w14:textId="77777777" w:rsidR="004E5E49" w:rsidRPr="00380FD7" w:rsidRDefault="004E5E49" w:rsidP="00380FD7">
            <w:pPr>
              <w:rPr>
                <w:rPrChange w:id="147" w:author="Phoebe Thiessen" w:date="2023-09-12T17:31:00Z">
                  <w:rPr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  <w:tr w:rsidR="00C00D9B" w:rsidRPr="007F253F" w:rsidDel="00380FD7" w14:paraId="1B57E45E" w14:textId="0123E431" w:rsidTr="00380FD7">
        <w:trPr>
          <w:del w:id="148" w:author="Phoebe Thiessen" w:date="2023-09-12T17:31:00Z"/>
        </w:trPr>
        <w:tc>
          <w:tcPr>
            <w:tcW w:w="9016" w:type="dxa"/>
            <w:tcBorders>
              <w:bottom w:val="single" w:sz="4" w:space="0" w:color="auto"/>
            </w:tcBorders>
            <w:tcPrChange w:id="149" w:author="Phoebe Thiessen" w:date="2023-09-12T17:31:00Z">
              <w:tcPr>
                <w:tcW w:w="9242" w:type="dxa"/>
                <w:tcBorders>
                  <w:bottom w:val="single" w:sz="4" w:space="0" w:color="auto"/>
                </w:tcBorders>
              </w:tcPr>
            </w:tcPrChange>
          </w:tcPr>
          <w:p w14:paraId="20DB6254" w14:textId="49093430" w:rsidR="00C00D9B" w:rsidRPr="00380FD7" w:rsidDel="00380FD7" w:rsidRDefault="00C00D9B" w:rsidP="00380FD7">
            <w:pPr>
              <w:rPr>
                <w:del w:id="150" w:author="Phoebe Thiessen" w:date="2023-09-12T17:31:00Z"/>
                <w:rPrChange w:id="151" w:author="Phoebe Thiessen" w:date="2023-09-12T17:31:00Z">
                  <w:rPr>
                    <w:del w:id="152" w:author="Phoebe Thiessen" w:date="2023-09-12T17:31:00Z"/>
                    <w:rFonts w:cstheme="minorHAnsi"/>
                    <w:sz w:val="28"/>
                    <w:szCs w:val="28"/>
                  </w:rPr>
                </w:rPrChange>
              </w:rPr>
            </w:pPr>
          </w:p>
        </w:tc>
      </w:tr>
    </w:tbl>
    <w:p w14:paraId="48B9F464" w14:textId="77777777" w:rsidR="00D75CFF" w:rsidDel="00380FD7" w:rsidRDefault="00D75CFF">
      <w:pPr>
        <w:pStyle w:val="Heading1"/>
        <w:rPr>
          <w:del w:id="153" w:author="Phoebe Thiessen" w:date="2023-09-12T17:32:00Z"/>
        </w:rPr>
        <w:pPrChange w:id="154" w:author="Phoebe Thiessen" w:date="2023-09-12T17:32:00Z">
          <w:pPr>
            <w:pStyle w:val="Subtitle"/>
          </w:pPr>
        </w:pPrChange>
      </w:pPr>
    </w:p>
    <w:p w14:paraId="6BDAB093" w14:textId="09F1FDF5" w:rsidR="004E5E49" w:rsidRDefault="0088061D">
      <w:pPr>
        <w:pStyle w:val="Heading1"/>
        <w:pPrChange w:id="155" w:author="Phoebe Thiessen" w:date="2023-09-12T17:32:00Z">
          <w:pPr>
            <w:pStyle w:val="Subtitle"/>
          </w:pPr>
        </w:pPrChange>
      </w:pPr>
      <w:r w:rsidRPr="007F253F">
        <w:t>Refere</w:t>
      </w:r>
      <w:r w:rsidR="00D75CFF">
        <w:t>nce</w:t>
      </w:r>
      <w:r w:rsidR="00F41C7D" w:rsidRPr="007F253F">
        <w:t xml:space="preserve"> details</w:t>
      </w:r>
      <w:r w:rsidRPr="007F253F">
        <w:t>:</w:t>
      </w:r>
    </w:p>
    <w:p w14:paraId="061869C9" w14:textId="05CF557E" w:rsidR="00D75CFF" w:rsidRPr="00D75CFF" w:rsidRDefault="00D75CFF" w:rsidP="00380FD7">
      <w:r w:rsidRPr="00D75CFF">
        <w:rPr>
          <w:rFonts w:cstheme="minorHAnsi"/>
          <w:sz w:val="28"/>
        </w:rPr>
        <w:t xml:space="preserve">You must attach </w:t>
      </w:r>
      <w:r w:rsidRPr="00D75CFF">
        <w:rPr>
          <w:rFonts w:cstheme="minorHAnsi"/>
          <w:b/>
          <w:bCs/>
          <w:sz w:val="28"/>
        </w:rPr>
        <w:t>one written reference</w:t>
      </w:r>
      <w:r w:rsidRPr="00D75CFF">
        <w:rPr>
          <w:rFonts w:cstheme="minorHAnsi"/>
          <w:b/>
          <w:sz w:val="28"/>
        </w:rPr>
        <w:t xml:space="preserve"> </w:t>
      </w:r>
      <w:r w:rsidRPr="00D75CFF">
        <w:rPr>
          <w:rFonts w:cstheme="minorHAnsi"/>
          <w:sz w:val="28"/>
        </w:rPr>
        <w:t>that support</w:t>
      </w:r>
      <w:ins w:id="156" w:author="Molly Bonnefin" w:date="2021-06-29T11:40:00Z">
        <w:r w:rsidR="000053F6">
          <w:rPr>
            <w:rFonts w:cstheme="minorHAnsi"/>
            <w:sz w:val="28"/>
          </w:rPr>
          <w:t>s</w:t>
        </w:r>
      </w:ins>
      <w:r w:rsidRPr="00D75CFF">
        <w:rPr>
          <w:rFonts w:cstheme="minorHAnsi"/>
          <w:sz w:val="28"/>
        </w:rPr>
        <w:t xml:space="preserve">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F253F" w:rsidRPr="007F253F" w14:paraId="462D232F" w14:textId="4564C516" w:rsidTr="007F253F">
        <w:tc>
          <w:tcPr>
            <w:tcW w:w="2830" w:type="dxa"/>
            <w:shd w:val="clear" w:color="auto" w:fill="C6D9F1" w:themeFill="text2" w:themeFillTint="33"/>
          </w:tcPr>
          <w:p w14:paraId="3BF55D51" w14:textId="238927C2" w:rsidR="007F253F" w:rsidRPr="007F253F" w:rsidRDefault="007F253F" w:rsidP="00380FD7">
            <w:pPr>
              <w:rPr>
                <w:rFonts w:cstheme="minorHAnsi"/>
                <w:b/>
                <w:sz w:val="28"/>
                <w:szCs w:val="28"/>
              </w:rPr>
            </w:pPr>
            <w:r w:rsidRPr="007F253F">
              <w:rPr>
                <w:rFonts w:cstheme="minorHAnsi"/>
                <w:b/>
                <w:sz w:val="28"/>
                <w:szCs w:val="28"/>
              </w:rPr>
              <w:t xml:space="preserve">Referee </w:t>
            </w:r>
          </w:p>
        </w:tc>
        <w:tc>
          <w:tcPr>
            <w:tcW w:w="6186" w:type="dxa"/>
            <w:shd w:val="clear" w:color="auto" w:fill="C6D9F1" w:themeFill="text2" w:themeFillTint="33"/>
          </w:tcPr>
          <w:p w14:paraId="45E9C870" w14:textId="77777777" w:rsidR="007F253F" w:rsidRPr="007F253F" w:rsidRDefault="007F253F" w:rsidP="00380FD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F253F" w:rsidRPr="007F253F" w14:paraId="34262FB1" w14:textId="34BB5CA9" w:rsidTr="007F253F">
        <w:tc>
          <w:tcPr>
            <w:tcW w:w="2830" w:type="dxa"/>
          </w:tcPr>
          <w:p w14:paraId="3691E07F" w14:textId="1F629209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  <w:r w:rsidRPr="007F253F">
              <w:rPr>
                <w:rFonts w:cstheme="minorHAnsi"/>
                <w:b/>
                <w:sz w:val="24"/>
                <w:szCs w:val="28"/>
              </w:rPr>
              <w:t>Name:</w:t>
            </w:r>
          </w:p>
          <w:p w14:paraId="7DBE5DBA" w14:textId="454CBDA5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6186" w:type="dxa"/>
          </w:tcPr>
          <w:p w14:paraId="12DE8F6C" w14:textId="77777777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7F253F" w:rsidRPr="007F253F" w14:paraId="001F1748" w14:textId="7F30D568" w:rsidTr="007F253F">
        <w:tc>
          <w:tcPr>
            <w:tcW w:w="2830" w:type="dxa"/>
          </w:tcPr>
          <w:p w14:paraId="38006F9E" w14:textId="6AD58B3B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  <w:r w:rsidRPr="007F253F">
              <w:rPr>
                <w:rFonts w:cstheme="minorHAnsi"/>
                <w:b/>
                <w:sz w:val="24"/>
                <w:szCs w:val="28"/>
              </w:rPr>
              <w:t>Email:</w:t>
            </w:r>
          </w:p>
        </w:tc>
        <w:tc>
          <w:tcPr>
            <w:tcW w:w="6186" w:type="dxa"/>
          </w:tcPr>
          <w:p w14:paraId="0F77F94F" w14:textId="77777777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7F253F" w:rsidRPr="007F253F" w14:paraId="2606C31E" w14:textId="08A40F5D" w:rsidTr="007F253F">
        <w:tc>
          <w:tcPr>
            <w:tcW w:w="2830" w:type="dxa"/>
          </w:tcPr>
          <w:p w14:paraId="43CCE1C6" w14:textId="44FAF6A9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  <w:r w:rsidRPr="007F253F">
              <w:rPr>
                <w:rFonts w:cstheme="minorHAnsi"/>
                <w:b/>
                <w:sz w:val="24"/>
                <w:szCs w:val="28"/>
              </w:rPr>
              <w:t>Contact Phone number:</w:t>
            </w:r>
          </w:p>
        </w:tc>
        <w:tc>
          <w:tcPr>
            <w:tcW w:w="6186" w:type="dxa"/>
          </w:tcPr>
          <w:p w14:paraId="18EE1716" w14:textId="77777777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7F253F" w:rsidRPr="007F253F" w14:paraId="25800E2A" w14:textId="00F87898" w:rsidTr="007F253F">
        <w:tc>
          <w:tcPr>
            <w:tcW w:w="2830" w:type="dxa"/>
          </w:tcPr>
          <w:p w14:paraId="5D286A4D" w14:textId="700683CB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  <w:r w:rsidRPr="007F253F">
              <w:rPr>
                <w:rFonts w:cstheme="minorHAnsi"/>
                <w:b/>
                <w:sz w:val="24"/>
                <w:szCs w:val="28"/>
              </w:rPr>
              <w:t>Place of work:</w:t>
            </w:r>
          </w:p>
        </w:tc>
        <w:tc>
          <w:tcPr>
            <w:tcW w:w="6186" w:type="dxa"/>
          </w:tcPr>
          <w:p w14:paraId="57370B47" w14:textId="77777777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7F253F" w:rsidRPr="007F253F" w14:paraId="6B2B8492" w14:textId="75B87523" w:rsidTr="007F253F">
        <w:tc>
          <w:tcPr>
            <w:tcW w:w="2830" w:type="dxa"/>
          </w:tcPr>
          <w:p w14:paraId="6C7826AB" w14:textId="1BFA6522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  <w:r w:rsidRPr="007F253F">
              <w:rPr>
                <w:rFonts w:cstheme="minorHAnsi"/>
                <w:b/>
                <w:sz w:val="24"/>
                <w:szCs w:val="28"/>
              </w:rPr>
              <w:t>Position:</w:t>
            </w:r>
          </w:p>
        </w:tc>
        <w:tc>
          <w:tcPr>
            <w:tcW w:w="6186" w:type="dxa"/>
          </w:tcPr>
          <w:p w14:paraId="4072BCEC" w14:textId="77777777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7F253F" w:rsidRPr="007F253F" w14:paraId="10676ADF" w14:textId="0CC6714B" w:rsidTr="007F253F">
        <w:tc>
          <w:tcPr>
            <w:tcW w:w="2830" w:type="dxa"/>
          </w:tcPr>
          <w:p w14:paraId="53ED7CD7" w14:textId="77777777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  <w:r w:rsidRPr="007F253F">
              <w:rPr>
                <w:rFonts w:cstheme="minorHAnsi"/>
                <w:b/>
                <w:sz w:val="24"/>
                <w:szCs w:val="28"/>
              </w:rPr>
              <w:t xml:space="preserve">ISANA Member:     </w:t>
            </w:r>
          </w:p>
          <w:p w14:paraId="0CCE7890" w14:textId="30F57746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  <w:r w:rsidRPr="007F253F">
              <w:rPr>
                <w:rFonts w:cstheme="minorHAnsi"/>
                <w:b/>
                <w:sz w:val="24"/>
                <w:szCs w:val="28"/>
              </w:rPr>
              <w:t>Yes □               No □</w:t>
            </w:r>
          </w:p>
        </w:tc>
        <w:tc>
          <w:tcPr>
            <w:tcW w:w="6186" w:type="dxa"/>
          </w:tcPr>
          <w:p w14:paraId="33F50FA1" w14:textId="77777777" w:rsidR="007F253F" w:rsidRPr="007F253F" w:rsidRDefault="007F253F" w:rsidP="00380FD7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14:paraId="0791EEE2" w14:textId="77777777" w:rsidR="00D75CFF" w:rsidRDefault="00F95692" w:rsidP="00380FD7">
      <w:pPr>
        <w:rPr>
          <w:rFonts w:cstheme="minorHAnsi"/>
          <w:i/>
          <w:sz w:val="28"/>
          <w:szCs w:val="24"/>
        </w:rPr>
      </w:pPr>
      <w:r w:rsidRPr="007F253F">
        <w:rPr>
          <w:rFonts w:cstheme="minorHAnsi"/>
          <w:i/>
          <w:sz w:val="28"/>
          <w:szCs w:val="24"/>
        </w:rPr>
        <w:br/>
      </w:r>
      <w:r w:rsidR="001B29E2" w:rsidRPr="007F253F">
        <w:rPr>
          <w:rFonts w:cstheme="minorHAnsi"/>
          <w:i/>
          <w:sz w:val="28"/>
          <w:szCs w:val="24"/>
        </w:rPr>
        <w:t xml:space="preserve">I confirm that the information given in this form is true, </w:t>
      </w:r>
      <w:proofErr w:type="gramStart"/>
      <w:r w:rsidR="001B29E2" w:rsidRPr="007F253F">
        <w:rPr>
          <w:rFonts w:cstheme="minorHAnsi"/>
          <w:i/>
          <w:sz w:val="28"/>
          <w:szCs w:val="24"/>
        </w:rPr>
        <w:t>complete</w:t>
      </w:r>
      <w:proofErr w:type="gramEnd"/>
      <w:r w:rsidR="001B29E2" w:rsidRPr="007F253F">
        <w:rPr>
          <w:rFonts w:cstheme="minorHAnsi"/>
          <w:i/>
          <w:sz w:val="28"/>
          <w:szCs w:val="24"/>
        </w:rPr>
        <w:t xml:space="preserve"> and accura</w:t>
      </w:r>
      <w:r w:rsidR="00FF5A64" w:rsidRPr="007F253F">
        <w:rPr>
          <w:rFonts w:cstheme="minorHAnsi"/>
          <w:i/>
          <w:sz w:val="28"/>
          <w:szCs w:val="24"/>
        </w:rPr>
        <w:t xml:space="preserve">te. </w:t>
      </w:r>
    </w:p>
    <w:p w14:paraId="266D1877" w14:textId="77777777" w:rsidR="00D75CFF" w:rsidRDefault="00FF5A64" w:rsidP="00380FD7">
      <w:pPr>
        <w:rPr>
          <w:rFonts w:cstheme="minorHAnsi"/>
          <w:i/>
          <w:sz w:val="28"/>
          <w:szCs w:val="24"/>
        </w:rPr>
      </w:pPr>
      <w:r w:rsidRPr="007F253F">
        <w:rPr>
          <w:rFonts w:cstheme="minorHAnsi"/>
          <w:i/>
          <w:sz w:val="28"/>
          <w:szCs w:val="24"/>
        </w:rPr>
        <w:t xml:space="preserve">I confirm I am over 18 years of age and currently hold a valid student visa and passport.   </w:t>
      </w:r>
    </w:p>
    <w:p w14:paraId="1C228DAE" w14:textId="753E2A85" w:rsidR="00D75CFF" w:rsidRDefault="00FF5A64" w:rsidP="00380FD7">
      <w:pPr>
        <w:rPr>
          <w:rFonts w:cstheme="minorHAnsi"/>
          <w:i/>
          <w:sz w:val="28"/>
          <w:szCs w:val="24"/>
        </w:rPr>
      </w:pPr>
      <w:r w:rsidRPr="007F253F">
        <w:rPr>
          <w:rFonts w:cstheme="minorHAnsi"/>
          <w:i/>
          <w:sz w:val="28"/>
          <w:szCs w:val="24"/>
        </w:rPr>
        <w:t xml:space="preserve">I understand that, if successful, I am obligated to attend the full ISANA National Conference and expected to participate in a student panel and/or present or assist in the running of concurrent sessions at the </w:t>
      </w:r>
      <w:ins w:id="157" w:author="Phoebe Thiessen" w:date="2023-09-12T17:33:00Z">
        <w:r w:rsidR="00DA022F" w:rsidRPr="007F253F">
          <w:rPr>
            <w:rFonts w:cstheme="minorHAnsi"/>
            <w:i/>
            <w:sz w:val="28"/>
            <w:szCs w:val="24"/>
          </w:rPr>
          <w:t xml:space="preserve">Conference </w:t>
        </w:r>
      </w:ins>
      <w:del w:id="158" w:author="Phoebe Thiessen" w:date="2023-09-12T17:33:00Z">
        <w:r w:rsidRPr="007F253F" w:rsidDel="00DA022F">
          <w:rPr>
            <w:rFonts w:cstheme="minorHAnsi"/>
            <w:i/>
            <w:sz w:val="28"/>
            <w:szCs w:val="24"/>
          </w:rPr>
          <w:delText>conference</w:delText>
        </w:r>
      </w:del>
      <w:r w:rsidRPr="007F253F">
        <w:rPr>
          <w:rFonts w:cstheme="minorHAnsi"/>
          <w:i/>
          <w:sz w:val="28"/>
          <w:szCs w:val="24"/>
        </w:rPr>
        <w:t xml:space="preserve">.  </w:t>
      </w:r>
    </w:p>
    <w:p w14:paraId="051FFD05" w14:textId="147ACE33" w:rsidR="00D75CFF" w:rsidRPr="007F253F" w:rsidRDefault="00FF5A64" w:rsidP="00380FD7">
      <w:pPr>
        <w:rPr>
          <w:rFonts w:cstheme="minorHAnsi"/>
          <w:i/>
          <w:sz w:val="28"/>
          <w:szCs w:val="24"/>
        </w:rPr>
      </w:pPr>
      <w:r w:rsidRPr="007F253F">
        <w:rPr>
          <w:rFonts w:cstheme="minorHAnsi"/>
          <w:i/>
          <w:sz w:val="28"/>
          <w:szCs w:val="24"/>
        </w:rPr>
        <w:t>I also agree to submit a reflection</w:t>
      </w:r>
      <w:r w:rsidR="0088061D" w:rsidRPr="007F253F">
        <w:rPr>
          <w:rFonts w:cstheme="minorHAnsi"/>
          <w:i/>
          <w:sz w:val="28"/>
          <w:szCs w:val="24"/>
        </w:rPr>
        <w:t>, in 300 words or less,</w:t>
      </w:r>
      <w:r w:rsidRPr="007F253F">
        <w:rPr>
          <w:rFonts w:cstheme="minorHAnsi"/>
          <w:i/>
          <w:sz w:val="28"/>
          <w:szCs w:val="24"/>
        </w:rPr>
        <w:t xml:space="preserve"> of my </w:t>
      </w:r>
      <w:ins w:id="159" w:author="Phoebe Thiessen" w:date="2023-09-12T17:33:00Z">
        <w:r w:rsidR="00DA022F" w:rsidRPr="007F253F">
          <w:rPr>
            <w:rFonts w:cstheme="minorHAnsi"/>
            <w:i/>
            <w:sz w:val="28"/>
            <w:szCs w:val="24"/>
          </w:rPr>
          <w:t xml:space="preserve">Conference </w:t>
        </w:r>
      </w:ins>
      <w:del w:id="160" w:author="Phoebe Thiessen" w:date="2023-09-12T17:33:00Z">
        <w:r w:rsidR="00F95692" w:rsidRPr="007F253F" w:rsidDel="00DA022F">
          <w:rPr>
            <w:rFonts w:cstheme="minorHAnsi"/>
            <w:i/>
            <w:sz w:val="28"/>
            <w:szCs w:val="24"/>
          </w:rPr>
          <w:delText xml:space="preserve">conference </w:delText>
        </w:r>
      </w:del>
      <w:r w:rsidRPr="007F253F">
        <w:rPr>
          <w:rFonts w:cstheme="minorHAnsi"/>
          <w:i/>
          <w:sz w:val="28"/>
          <w:szCs w:val="24"/>
        </w:rPr>
        <w:t>attendance</w:t>
      </w:r>
      <w:r w:rsidR="00F95692" w:rsidRPr="007F253F">
        <w:rPr>
          <w:rFonts w:cstheme="minorHAnsi"/>
          <w:i/>
          <w:sz w:val="28"/>
          <w:szCs w:val="24"/>
        </w:rPr>
        <w:t xml:space="preserve"> </w:t>
      </w:r>
      <w:del w:id="161" w:author="Molly Bonnefin" w:date="2021-06-29T11:40:00Z">
        <w:r w:rsidRPr="007F253F" w:rsidDel="000053F6">
          <w:rPr>
            <w:rFonts w:cstheme="minorHAnsi"/>
            <w:i/>
            <w:sz w:val="28"/>
            <w:szCs w:val="24"/>
          </w:rPr>
          <w:delText>within eight weeks</w:delText>
        </w:r>
      </w:del>
      <w:ins w:id="162" w:author="Molly Bonnefin" w:date="2021-06-29T11:40:00Z">
        <w:r w:rsidR="000053F6">
          <w:rPr>
            <w:rFonts w:cstheme="minorHAnsi"/>
            <w:i/>
            <w:sz w:val="28"/>
            <w:szCs w:val="24"/>
          </w:rPr>
          <w:t xml:space="preserve">by </w:t>
        </w:r>
        <w:del w:id="163" w:author="Phoebe Thiessen" w:date="2023-09-12T17:33:00Z">
          <w:r w:rsidR="000053F6" w:rsidDel="00DA022F">
            <w:rPr>
              <w:rFonts w:cstheme="minorHAnsi"/>
              <w:i/>
              <w:sz w:val="28"/>
              <w:szCs w:val="24"/>
            </w:rPr>
            <w:delText>31 January 2022</w:delText>
          </w:r>
        </w:del>
      </w:ins>
      <w:del w:id="164" w:author="Phoebe Thiessen" w:date="2023-09-12T17:33:00Z">
        <w:r w:rsidRPr="007F253F" w:rsidDel="00DA022F">
          <w:rPr>
            <w:rFonts w:cstheme="minorHAnsi"/>
            <w:i/>
            <w:sz w:val="28"/>
            <w:szCs w:val="24"/>
          </w:rPr>
          <w:delText>.</w:delText>
        </w:r>
      </w:del>
      <w:ins w:id="165" w:author="Phoebe Thiessen" w:date="2023-09-12T17:33:00Z">
        <w:r w:rsidR="00DA022F">
          <w:rPr>
            <w:rFonts w:cstheme="minorHAnsi"/>
            <w:i/>
            <w:sz w:val="28"/>
            <w:szCs w:val="24"/>
          </w:rPr>
          <w:t>four weeks after the Conference.</w:t>
        </w:r>
      </w:ins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6658"/>
        <w:gridCol w:w="2612"/>
        <w:tblGridChange w:id="166">
          <w:tblGrid>
            <w:gridCol w:w="4635"/>
            <w:gridCol w:w="4635"/>
          </w:tblGrid>
        </w:tblGridChange>
      </w:tblGrid>
      <w:tr w:rsidR="009A3381" w:rsidRPr="007F253F" w14:paraId="30998EDC" w14:textId="77777777" w:rsidTr="00F801C3">
        <w:trPr>
          <w:trHeight w:val="425"/>
        </w:trPr>
        <w:tc>
          <w:tcPr>
            <w:tcW w:w="9270" w:type="dxa"/>
            <w:gridSpan w:val="2"/>
            <w:shd w:val="clear" w:color="auto" w:fill="C6D9F1" w:themeFill="text2" w:themeFillTint="33"/>
          </w:tcPr>
          <w:p w14:paraId="6EDCD183" w14:textId="77777777" w:rsidR="009A3381" w:rsidRPr="007F253F" w:rsidDel="009A3381" w:rsidRDefault="009A3381" w:rsidP="00380FD7">
            <w:pPr>
              <w:rPr>
                <w:del w:id="167" w:author="Phoebe Thiessen" w:date="2024-04-17T13:42:00Z"/>
                <w:rFonts w:cstheme="minorHAnsi"/>
                <w:sz w:val="28"/>
                <w:szCs w:val="28"/>
              </w:rPr>
            </w:pPr>
            <w:ins w:id="168" w:author="Phoebe Thiessen" w:date="2024-04-17T13:42:00Z">
              <w:r w:rsidRPr="007F253F">
                <w:rPr>
                  <w:rFonts w:cstheme="minorHAnsi"/>
                  <w:sz w:val="28"/>
                  <w:szCs w:val="28"/>
                </w:rPr>
                <w:t>Signed:</w:t>
              </w:r>
            </w:ins>
            <w:del w:id="169" w:author="Phoebe Thiessen" w:date="2024-04-17T13:42:00Z">
              <w:r w:rsidRPr="007F253F" w:rsidDel="009A3381">
                <w:rPr>
                  <w:rFonts w:cstheme="minorHAnsi"/>
                  <w:sz w:val="28"/>
                  <w:szCs w:val="28"/>
                </w:rPr>
                <w:delText>Name:</w:delText>
              </w:r>
            </w:del>
          </w:p>
          <w:p w14:paraId="5FF762E3" w14:textId="0C3881EB" w:rsidR="009A3381" w:rsidRPr="007F253F" w:rsidRDefault="009A3381" w:rsidP="00380FD7">
            <w:pPr>
              <w:rPr>
                <w:rFonts w:cstheme="minorHAnsi"/>
                <w:sz w:val="28"/>
                <w:szCs w:val="28"/>
              </w:rPr>
            </w:pPr>
            <w:del w:id="170" w:author="Phoebe Thiessen" w:date="2024-04-17T13:42:00Z">
              <w:r w:rsidRPr="007F253F" w:rsidDel="009A3381">
                <w:rPr>
                  <w:rFonts w:cstheme="minorHAnsi"/>
                  <w:sz w:val="28"/>
                  <w:szCs w:val="28"/>
                </w:rPr>
                <w:delText>Signed:</w:delText>
              </w:r>
            </w:del>
          </w:p>
        </w:tc>
      </w:tr>
      <w:tr w:rsidR="009A3381" w:rsidRPr="007F253F" w14:paraId="4E4A8963" w14:textId="77777777" w:rsidTr="00B14812">
        <w:trPr>
          <w:trHeight w:val="870"/>
        </w:trPr>
        <w:tc>
          <w:tcPr>
            <w:tcW w:w="9270" w:type="dxa"/>
            <w:gridSpan w:val="2"/>
          </w:tcPr>
          <w:p w14:paraId="4889172A" w14:textId="3EE6AFB4" w:rsidR="009A3381" w:rsidRPr="007F253F" w:rsidRDefault="009A3381" w:rsidP="00380FD7">
            <w:pPr>
              <w:rPr>
                <w:rFonts w:cstheme="minorHAnsi"/>
                <w:sz w:val="28"/>
                <w:szCs w:val="28"/>
              </w:rPr>
            </w:pPr>
            <w:r w:rsidRPr="007F253F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D91EB2" w:rsidRPr="007F253F" w14:paraId="6B424B8B" w14:textId="77777777" w:rsidTr="009A3381">
        <w:tblPrEx>
          <w:tblW w:w="9270" w:type="dxa"/>
          <w:tblPrExChange w:id="171" w:author="Phoebe Thiessen" w:date="2024-04-17T13:43:00Z">
            <w:tblPrEx>
              <w:tblW w:w="9270" w:type="dxa"/>
            </w:tblPrEx>
          </w:tblPrExChange>
        </w:tblPrEx>
        <w:trPr>
          <w:trHeight w:val="450"/>
          <w:ins w:id="172" w:author="Phoebe Thiessen" w:date="2024-04-17T13:41:00Z"/>
          <w:trPrChange w:id="173" w:author="Phoebe Thiessen" w:date="2024-04-17T13:43:00Z">
            <w:trPr>
              <w:trHeight w:val="870"/>
            </w:trPr>
          </w:trPrChange>
        </w:trPr>
        <w:tc>
          <w:tcPr>
            <w:tcW w:w="6658" w:type="dxa"/>
            <w:shd w:val="clear" w:color="auto" w:fill="C6D9F1" w:themeFill="text2" w:themeFillTint="33"/>
            <w:tcPrChange w:id="174" w:author="Phoebe Thiessen" w:date="2024-04-17T13:43:00Z">
              <w:tcPr>
                <w:tcW w:w="4635" w:type="dxa"/>
              </w:tcPr>
            </w:tcPrChange>
          </w:tcPr>
          <w:p w14:paraId="5F9D1F96" w14:textId="16C05123" w:rsidR="00D91EB2" w:rsidRPr="007F253F" w:rsidRDefault="009A3381" w:rsidP="00380FD7">
            <w:pPr>
              <w:rPr>
                <w:ins w:id="175" w:author="Phoebe Thiessen" w:date="2024-04-17T13:41:00Z"/>
                <w:rFonts w:cstheme="minorHAnsi"/>
                <w:sz w:val="28"/>
                <w:szCs w:val="28"/>
              </w:rPr>
            </w:pPr>
            <w:ins w:id="176" w:author="Phoebe Thiessen" w:date="2024-04-17T13:42:00Z">
              <w:r w:rsidRPr="007F253F">
                <w:rPr>
                  <w:rFonts w:cstheme="minorHAnsi"/>
                  <w:sz w:val="28"/>
                  <w:szCs w:val="28"/>
                </w:rPr>
                <w:t>Name:</w:t>
              </w:r>
            </w:ins>
          </w:p>
        </w:tc>
        <w:tc>
          <w:tcPr>
            <w:tcW w:w="2612" w:type="dxa"/>
            <w:shd w:val="clear" w:color="auto" w:fill="C6D9F1" w:themeFill="text2" w:themeFillTint="33"/>
            <w:tcPrChange w:id="177" w:author="Phoebe Thiessen" w:date="2024-04-17T13:43:00Z">
              <w:tcPr>
                <w:tcW w:w="4635" w:type="dxa"/>
              </w:tcPr>
            </w:tcPrChange>
          </w:tcPr>
          <w:p w14:paraId="29D1A8B7" w14:textId="1BCA5A5C" w:rsidR="00D91EB2" w:rsidRPr="007F253F" w:rsidRDefault="009A3381" w:rsidP="00380FD7">
            <w:pPr>
              <w:rPr>
                <w:ins w:id="178" w:author="Phoebe Thiessen" w:date="2024-04-17T13:41:00Z"/>
                <w:rFonts w:cstheme="minorHAnsi"/>
                <w:sz w:val="28"/>
                <w:szCs w:val="28"/>
              </w:rPr>
            </w:pPr>
            <w:ins w:id="179" w:author="Phoebe Thiessen" w:date="2024-04-17T13:41:00Z">
              <w:r>
                <w:rPr>
                  <w:rFonts w:cstheme="minorHAnsi"/>
                  <w:sz w:val="28"/>
                  <w:szCs w:val="28"/>
                </w:rPr>
                <w:t>Da</w:t>
              </w:r>
            </w:ins>
            <w:ins w:id="180" w:author="Phoebe Thiessen" w:date="2024-04-17T13:42:00Z">
              <w:r>
                <w:rPr>
                  <w:rFonts w:cstheme="minorHAnsi"/>
                  <w:sz w:val="28"/>
                  <w:szCs w:val="28"/>
                </w:rPr>
                <w:t>te:</w:t>
              </w:r>
            </w:ins>
          </w:p>
        </w:tc>
      </w:tr>
      <w:tr w:rsidR="009A3381" w:rsidRPr="007F253F" w14:paraId="6BB49400" w14:textId="77777777" w:rsidTr="009A3381">
        <w:tblPrEx>
          <w:tblW w:w="9270" w:type="dxa"/>
          <w:tblPrExChange w:id="181" w:author="Phoebe Thiessen" w:date="2024-04-17T13:43:00Z">
            <w:tblPrEx>
              <w:tblW w:w="9270" w:type="dxa"/>
            </w:tblPrEx>
          </w:tblPrExChange>
        </w:tblPrEx>
        <w:trPr>
          <w:trHeight w:val="870"/>
          <w:ins w:id="182" w:author="Phoebe Thiessen" w:date="2024-04-17T13:42:00Z"/>
          <w:trPrChange w:id="183" w:author="Phoebe Thiessen" w:date="2024-04-17T13:43:00Z">
            <w:trPr>
              <w:trHeight w:val="870"/>
            </w:trPr>
          </w:trPrChange>
        </w:trPr>
        <w:tc>
          <w:tcPr>
            <w:tcW w:w="6658" w:type="dxa"/>
            <w:tcPrChange w:id="184" w:author="Phoebe Thiessen" w:date="2024-04-17T13:43:00Z">
              <w:tcPr>
                <w:tcW w:w="4635" w:type="dxa"/>
              </w:tcPr>
            </w:tcPrChange>
          </w:tcPr>
          <w:p w14:paraId="14168C90" w14:textId="77777777" w:rsidR="009A3381" w:rsidRPr="007F253F" w:rsidRDefault="009A3381" w:rsidP="00380FD7">
            <w:pPr>
              <w:rPr>
                <w:ins w:id="185" w:author="Phoebe Thiessen" w:date="2024-04-17T13:42:00Z"/>
                <w:rFonts w:cstheme="minorHAnsi"/>
                <w:sz w:val="28"/>
                <w:szCs w:val="28"/>
              </w:rPr>
            </w:pPr>
          </w:p>
        </w:tc>
        <w:tc>
          <w:tcPr>
            <w:tcW w:w="2612" w:type="dxa"/>
            <w:tcPrChange w:id="186" w:author="Phoebe Thiessen" w:date="2024-04-17T13:43:00Z">
              <w:tcPr>
                <w:tcW w:w="4635" w:type="dxa"/>
              </w:tcPr>
            </w:tcPrChange>
          </w:tcPr>
          <w:p w14:paraId="401B2058" w14:textId="77777777" w:rsidR="009A3381" w:rsidRDefault="009A3381" w:rsidP="00380FD7">
            <w:pPr>
              <w:rPr>
                <w:ins w:id="187" w:author="Phoebe Thiessen" w:date="2024-04-17T13:42:00Z"/>
                <w:rFonts w:cstheme="minorHAnsi"/>
                <w:sz w:val="28"/>
                <w:szCs w:val="28"/>
              </w:rPr>
            </w:pPr>
          </w:p>
        </w:tc>
      </w:tr>
    </w:tbl>
    <w:p w14:paraId="2004D11B" w14:textId="77777777" w:rsidR="00FF5A64" w:rsidRPr="007F253F" w:rsidRDefault="00FF5A64" w:rsidP="00380FD7">
      <w:pPr>
        <w:rPr>
          <w:rFonts w:cstheme="minorHAnsi"/>
        </w:rPr>
      </w:pPr>
    </w:p>
    <w:sectPr w:rsidR="00FF5A64" w:rsidRPr="007F2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0439" w14:textId="77777777" w:rsidR="00F46631" w:rsidRDefault="00F46631" w:rsidP="00273213">
      <w:pPr>
        <w:spacing w:after="0" w:line="240" w:lineRule="auto"/>
      </w:pPr>
      <w:r>
        <w:separator/>
      </w:r>
    </w:p>
  </w:endnote>
  <w:endnote w:type="continuationSeparator" w:id="0">
    <w:p w14:paraId="6D288AF1" w14:textId="77777777" w:rsidR="00F46631" w:rsidRDefault="00F46631" w:rsidP="002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E1EB" w14:textId="77777777" w:rsidR="00DA022F" w:rsidRDefault="00DA0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940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DE18FA" w14:textId="08ED26FE" w:rsidR="00F95692" w:rsidRDefault="00F956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CE95F3" w14:textId="1C5E7E88" w:rsidR="00273213" w:rsidRPr="00273213" w:rsidRDefault="0027321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27CC" w14:textId="77777777" w:rsidR="00DA022F" w:rsidRDefault="00DA0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F3F7" w14:textId="77777777" w:rsidR="00F46631" w:rsidRDefault="00F46631" w:rsidP="00273213">
      <w:pPr>
        <w:spacing w:after="0" w:line="240" w:lineRule="auto"/>
      </w:pPr>
      <w:r>
        <w:separator/>
      </w:r>
    </w:p>
  </w:footnote>
  <w:footnote w:type="continuationSeparator" w:id="0">
    <w:p w14:paraId="1E36CCEC" w14:textId="77777777" w:rsidR="00F46631" w:rsidRDefault="00F46631" w:rsidP="0027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BB9B" w14:textId="77777777" w:rsidR="00DA022F" w:rsidRDefault="00DA0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C5C8" w14:textId="77777777" w:rsidR="007F253F" w:rsidRDefault="007F253F">
    <w:pPr>
      <w:pStyle w:val="Header"/>
      <w:jc w:val="right"/>
      <w:rPr>
        <w:rStyle w:val="TitleChar"/>
      </w:rPr>
      <w:pPrChange w:id="188" w:author="Phoebe Thiessen" w:date="2023-09-12T15:58:00Z">
        <w:pPr>
          <w:pStyle w:val="Header"/>
        </w:pPr>
      </w:pPrChange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6AC6D" wp14:editId="1F0E251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43025" cy="8953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209">
      <w:rPr>
        <w:rStyle w:val="TitleChar"/>
      </w:rPr>
      <w:t xml:space="preserve">Conference Bursary </w:t>
    </w:r>
    <w:r>
      <w:rPr>
        <w:rStyle w:val="TitleChar"/>
      </w:rPr>
      <w:t>-</w:t>
    </w:r>
  </w:p>
  <w:p w14:paraId="60E640F4" w14:textId="33DEEE76" w:rsidR="007F253F" w:rsidRPr="00CD6E1E" w:rsidRDefault="007F253F">
    <w:pPr>
      <w:pStyle w:val="Title"/>
      <w:jc w:val="right"/>
      <w:pPrChange w:id="189" w:author="Phoebe Thiessen" w:date="2023-09-12T17:17:00Z">
        <w:pPr>
          <w:pStyle w:val="Title"/>
        </w:pPr>
      </w:pPrChange>
    </w:pPr>
    <w:r>
      <w:rPr>
        <w:rStyle w:val="TitleChar"/>
      </w:rPr>
      <w:t>Student Application</w:t>
    </w:r>
  </w:p>
  <w:p w14:paraId="2582CD0A" w14:textId="77777777" w:rsidR="007F253F" w:rsidRDefault="007F253F" w:rsidP="0088061D">
    <w:pPr>
      <w:pStyle w:val="Header"/>
      <w:pBdr>
        <w:bottom w:val="single" w:sz="4" w:space="1" w:color="D9D9D9" w:themeColor="background1" w:themeShade="D9"/>
      </w:pBdr>
    </w:pPr>
  </w:p>
  <w:p w14:paraId="7F9CDB83" w14:textId="6180638E" w:rsidR="0088061D" w:rsidRDefault="0088061D" w:rsidP="0088061D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6D7F" w14:textId="77777777" w:rsidR="00DA022F" w:rsidRDefault="00DA022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oebe Thiessen">
    <w15:presenceInfo w15:providerId="AD" w15:userId="S::phoebe@conferencedesign.com.au::917bb82a-7bae-45fb-bc96-2e83e01e5af5"/>
  </w15:person>
  <w15:person w15:author="Molly Bonnefin">
    <w15:presenceInfo w15:providerId="Windows Live" w15:userId="fde3ae74f63b3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49"/>
    <w:rsid w:val="000053F6"/>
    <w:rsid w:val="00092749"/>
    <w:rsid w:val="001B29E2"/>
    <w:rsid w:val="00242A1B"/>
    <w:rsid w:val="00273213"/>
    <w:rsid w:val="002A6092"/>
    <w:rsid w:val="002B18C8"/>
    <w:rsid w:val="002E02A9"/>
    <w:rsid w:val="00313B20"/>
    <w:rsid w:val="00356B9A"/>
    <w:rsid w:val="003773A2"/>
    <w:rsid w:val="00380E48"/>
    <w:rsid w:val="00380FD7"/>
    <w:rsid w:val="003A1032"/>
    <w:rsid w:val="003A56D8"/>
    <w:rsid w:val="004E5E49"/>
    <w:rsid w:val="00503234"/>
    <w:rsid w:val="005C3A49"/>
    <w:rsid w:val="005D1E4F"/>
    <w:rsid w:val="0072209E"/>
    <w:rsid w:val="00752F08"/>
    <w:rsid w:val="007F253F"/>
    <w:rsid w:val="0088061D"/>
    <w:rsid w:val="008913D4"/>
    <w:rsid w:val="008924A3"/>
    <w:rsid w:val="008C7756"/>
    <w:rsid w:val="008F4937"/>
    <w:rsid w:val="00954E78"/>
    <w:rsid w:val="00972495"/>
    <w:rsid w:val="009A3381"/>
    <w:rsid w:val="00AF614C"/>
    <w:rsid w:val="00B5615B"/>
    <w:rsid w:val="00B74CD2"/>
    <w:rsid w:val="00C00D9B"/>
    <w:rsid w:val="00CC1A2F"/>
    <w:rsid w:val="00D24B9D"/>
    <w:rsid w:val="00D75CFF"/>
    <w:rsid w:val="00D91EB2"/>
    <w:rsid w:val="00DA022F"/>
    <w:rsid w:val="00DC1D9F"/>
    <w:rsid w:val="00DE1CC4"/>
    <w:rsid w:val="00DE40ED"/>
    <w:rsid w:val="00DF5D30"/>
    <w:rsid w:val="00E714BE"/>
    <w:rsid w:val="00EF77DC"/>
    <w:rsid w:val="00F41C7D"/>
    <w:rsid w:val="00F44D6D"/>
    <w:rsid w:val="00F46631"/>
    <w:rsid w:val="00F70CFD"/>
    <w:rsid w:val="00F95692"/>
    <w:rsid w:val="00FC5218"/>
    <w:rsid w:val="00FD396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3E626"/>
  <w15:docId w15:val="{6C63658B-9C34-4279-BF62-4C1C079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B9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13"/>
  </w:style>
  <w:style w:type="paragraph" w:styleId="Footer">
    <w:name w:val="footer"/>
    <w:basedOn w:val="Normal"/>
    <w:link w:val="Foot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13"/>
  </w:style>
  <w:style w:type="character" w:styleId="UnresolvedMention">
    <w:name w:val="Unresolved Mention"/>
    <w:basedOn w:val="DefaultParagraphFont"/>
    <w:uiPriority w:val="99"/>
    <w:semiHidden/>
    <w:unhideWhenUsed/>
    <w:rsid w:val="002E02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C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253F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53F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1CC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56B9A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061D"/>
    <w:pPr>
      <w:ind w:left="720"/>
      <w:contextualSpacing/>
    </w:pPr>
  </w:style>
  <w:style w:type="paragraph" w:styleId="Revision">
    <w:name w:val="Revision"/>
    <w:hidden/>
    <w:uiPriority w:val="99"/>
    <w:semiHidden/>
    <w:rsid w:val="00F70C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56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7" ma:contentTypeDescription="Create a new document." ma:contentTypeScope="" ma:versionID="ecf135d74b584dde87c8d9c746632226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03367d8eb012e251c6009ee1d7ed0715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E31E6-06DB-4A99-84F9-A40F1EEDA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2F327-3EFE-4C9E-B005-A09BDD4FAC38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3.xml><?xml version="1.0" encoding="utf-8"?>
<ds:datastoreItem xmlns:ds="http://schemas.openxmlformats.org/officeDocument/2006/customXml" ds:itemID="{8F90E93A-3FA2-4646-A2AF-A8A5B0BDB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Phoebe Thiessen</cp:lastModifiedBy>
  <cp:revision>4</cp:revision>
  <dcterms:created xsi:type="dcterms:W3CDTF">2024-04-17T03:40:00Z</dcterms:created>
  <dcterms:modified xsi:type="dcterms:W3CDTF">2024-04-17T03:43:00Z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</Properties>
</file>